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78DF7" w14:textId="7BCBEBC1" w:rsidR="003C01E8" w:rsidRPr="00F43528" w:rsidRDefault="00F11987" w:rsidP="003C01E8">
      <w:pPr>
        <w:pStyle w:val="Heading1"/>
        <w:keepNext w:val="0"/>
        <w:pBdr>
          <w:top w:val="double" w:sz="4" w:space="3" w:color="auto"/>
          <w:left w:val="double" w:sz="4" w:space="4" w:color="auto"/>
          <w:bottom w:val="double" w:sz="4" w:space="4" w:color="auto"/>
          <w:right w:val="double" w:sz="4" w:space="4" w:color="auto"/>
        </w:pBdr>
        <w:shd w:val="clear" w:color="auto" w:fill="E6E6E6"/>
        <w:jc w:val="center"/>
        <w:rPr>
          <w:rFonts w:asciiTheme="majorHAnsi" w:hAnsiTheme="majorHAnsi"/>
          <w:smallCaps/>
          <w:sz w:val="32"/>
          <w:szCs w:val="36"/>
        </w:rPr>
      </w:pPr>
      <w:r>
        <w:rPr>
          <w:rFonts w:asciiTheme="majorHAnsi" w:hAnsiTheme="majorHAnsi"/>
          <w:smallCaps/>
          <w:sz w:val="32"/>
          <w:szCs w:val="36"/>
        </w:rPr>
        <w:t xml:space="preserve">Southern </w:t>
      </w:r>
      <w:r w:rsidR="00623A50">
        <w:rPr>
          <w:rFonts w:asciiTheme="majorHAnsi" w:hAnsiTheme="majorHAnsi"/>
          <w:smallCaps/>
          <w:sz w:val="32"/>
          <w:szCs w:val="36"/>
        </w:rPr>
        <w:t>Tier Homeless Coalition</w:t>
      </w:r>
      <w:r w:rsidR="003C01E8" w:rsidRPr="00F43528">
        <w:rPr>
          <w:rFonts w:asciiTheme="majorHAnsi" w:hAnsiTheme="majorHAnsi"/>
          <w:smallCaps/>
          <w:sz w:val="32"/>
          <w:szCs w:val="36"/>
        </w:rPr>
        <w:t xml:space="preserve"> (</w:t>
      </w:r>
      <w:r w:rsidR="00623A50">
        <w:rPr>
          <w:rFonts w:asciiTheme="majorHAnsi" w:hAnsiTheme="majorHAnsi"/>
          <w:smallCaps/>
          <w:sz w:val="32"/>
          <w:szCs w:val="36"/>
        </w:rPr>
        <w:t>STHC</w:t>
      </w:r>
      <w:r w:rsidR="003C01E8" w:rsidRPr="00F43528">
        <w:rPr>
          <w:rFonts w:asciiTheme="majorHAnsi" w:hAnsiTheme="majorHAnsi"/>
          <w:smallCaps/>
          <w:sz w:val="32"/>
          <w:szCs w:val="36"/>
        </w:rPr>
        <w:t>)</w:t>
      </w:r>
    </w:p>
    <w:p w14:paraId="281E18AB" w14:textId="3579C179" w:rsidR="003C01E8" w:rsidRPr="00F43528" w:rsidRDefault="003C01E8" w:rsidP="003C01E8">
      <w:pPr>
        <w:pStyle w:val="Heading1"/>
        <w:keepNext w:val="0"/>
        <w:pBdr>
          <w:top w:val="double" w:sz="4" w:space="3" w:color="auto"/>
          <w:left w:val="double" w:sz="4" w:space="4" w:color="auto"/>
          <w:bottom w:val="double" w:sz="4" w:space="4" w:color="auto"/>
          <w:right w:val="double" w:sz="4" w:space="4" w:color="auto"/>
        </w:pBdr>
        <w:shd w:val="clear" w:color="auto" w:fill="E6E6E6"/>
        <w:jc w:val="center"/>
        <w:rPr>
          <w:rFonts w:asciiTheme="majorHAnsi" w:hAnsiTheme="majorHAnsi"/>
          <w:smallCaps/>
          <w:sz w:val="36"/>
          <w:szCs w:val="36"/>
        </w:rPr>
      </w:pPr>
      <w:r w:rsidRPr="00F43528">
        <w:rPr>
          <w:rFonts w:asciiTheme="majorHAnsi" w:hAnsiTheme="majorHAnsi"/>
          <w:smallCaps/>
          <w:sz w:val="36"/>
          <w:szCs w:val="36"/>
        </w:rPr>
        <w:t xml:space="preserve">Rank &amp; Review Application </w:t>
      </w:r>
      <w:r w:rsidR="00371001">
        <w:rPr>
          <w:rFonts w:asciiTheme="majorHAnsi" w:hAnsiTheme="majorHAnsi"/>
          <w:smallCaps/>
          <w:sz w:val="36"/>
          <w:szCs w:val="36"/>
        </w:rPr>
        <w:t>2021</w:t>
      </w:r>
      <w:r w:rsidR="00371001" w:rsidRPr="00F43528">
        <w:rPr>
          <w:rFonts w:asciiTheme="majorHAnsi" w:hAnsiTheme="majorHAnsi"/>
          <w:smallCaps/>
          <w:sz w:val="36"/>
          <w:szCs w:val="36"/>
        </w:rPr>
        <w:t xml:space="preserve"> </w:t>
      </w:r>
      <w:r w:rsidRPr="00F43528">
        <w:rPr>
          <w:rFonts w:asciiTheme="majorHAnsi" w:hAnsiTheme="majorHAnsi"/>
          <w:smallCaps/>
          <w:sz w:val="36"/>
          <w:szCs w:val="36"/>
        </w:rPr>
        <w:br/>
      </w:r>
      <w:r w:rsidR="004A5696" w:rsidRPr="00F43528">
        <w:rPr>
          <w:rFonts w:asciiTheme="majorHAnsi" w:hAnsiTheme="majorHAnsi"/>
          <w:smallCaps/>
          <w:sz w:val="36"/>
          <w:szCs w:val="36"/>
        </w:rPr>
        <w:t xml:space="preserve">Part II </w:t>
      </w:r>
      <w:r w:rsidR="00AE5FE8" w:rsidRPr="00F43528">
        <w:rPr>
          <w:rFonts w:asciiTheme="majorHAnsi" w:hAnsiTheme="majorHAnsi"/>
          <w:smallCaps/>
          <w:sz w:val="36"/>
          <w:szCs w:val="36"/>
        </w:rPr>
        <w:t xml:space="preserve">– Project </w:t>
      </w:r>
      <w:r w:rsidR="00456839" w:rsidRPr="00F43528">
        <w:rPr>
          <w:rFonts w:asciiTheme="majorHAnsi" w:hAnsiTheme="majorHAnsi"/>
          <w:smallCaps/>
          <w:sz w:val="36"/>
          <w:szCs w:val="36"/>
        </w:rPr>
        <w:t xml:space="preserve">/ System </w:t>
      </w:r>
      <w:r w:rsidR="00AE5FE8" w:rsidRPr="00F43528">
        <w:rPr>
          <w:rFonts w:asciiTheme="majorHAnsi" w:hAnsiTheme="majorHAnsi"/>
          <w:smallCaps/>
          <w:sz w:val="36"/>
          <w:szCs w:val="36"/>
        </w:rPr>
        <w:t>Performance</w:t>
      </w:r>
      <w:r w:rsidR="004A5B48" w:rsidRPr="00F43528">
        <w:rPr>
          <w:rFonts w:asciiTheme="majorHAnsi" w:hAnsiTheme="majorHAnsi"/>
          <w:smallCaps/>
          <w:sz w:val="36"/>
          <w:szCs w:val="36"/>
        </w:rPr>
        <w:t xml:space="preserve"> Narratives</w:t>
      </w:r>
    </w:p>
    <w:p w14:paraId="518BC4B6" w14:textId="77777777" w:rsidR="00840ADE" w:rsidRPr="00F43528" w:rsidRDefault="00840ADE" w:rsidP="00812CA0">
      <w:pPr>
        <w:rPr>
          <w:rFonts w:asciiTheme="majorHAnsi" w:hAnsiTheme="majorHAnsi"/>
          <w:b/>
          <w:sz w:val="20"/>
          <w:szCs w:val="20"/>
        </w:rPr>
      </w:pPr>
    </w:p>
    <w:p w14:paraId="6BFA80BC" w14:textId="5F6C1C6F" w:rsidR="00812CA0" w:rsidRPr="00F43528" w:rsidRDefault="005C2523" w:rsidP="00812CA0">
      <w:pPr>
        <w:rPr>
          <w:rFonts w:asciiTheme="majorHAnsi" w:hAnsiTheme="majorHAnsi"/>
          <w:b/>
          <w:sz w:val="20"/>
          <w:szCs w:val="20"/>
          <w:u w:val="single"/>
        </w:rPr>
      </w:pPr>
      <w:r w:rsidRPr="00F43528">
        <w:rPr>
          <w:rFonts w:asciiTheme="majorHAnsi" w:hAnsiTheme="majorHAnsi"/>
          <w:b/>
          <w:sz w:val="20"/>
          <w:szCs w:val="20"/>
        </w:rPr>
        <w:t>*N</w:t>
      </w:r>
      <w:r w:rsidR="00812CA0" w:rsidRPr="00F43528">
        <w:rPr>
          <w:rFonts w:asciiTheme="majorHAnsi" w:hAnsiTheme="majorHAnsi"/>
          <w:b/>
          <w:sz w:val="20"/>
          <w:szCs w:val="20"/>
        </w:rPr>
        <w:t>ew projects will be weighted during scoring.</w:t>
      </w:r>
      <w:r w:rsidR="00DC5566" w:rsidRPr="00F43528">
        <w:rPr>
          <w:rFonts w:asciiTheme="majorHAnsi" w:hAnsiTheme="majorHAnsi"/>
          <w:b/>
          <w:sz w:val="20"/>
          <w:szCs w:val="20"/>
        </w:rPr>
        <w:t xml:space="preserve"> </w:t>
      </w:r>
    </w:p>
    <w:p w14:paraId="04298FCE" w14:textId="0F9CE535" w:rsidR="00E3635F" w:rsidRPr="00F43528" w:rsidRDefault="00E07DE9" w:rsidP="00494A05">
      <w:pPr>
        <w:pStyle w:val="Heading4"/>
        <w:rPr>
          <w:rFonts w:asciiTheme="majorHAnsi" w:hAnsiTheme="majorHAnsi"/>
          <w:sz w:val="24"/>
        </w:rPr>
      </w:pPr>
      <w:r w:rsidRPr="00F43528">
        <w:rPr>
          <w:rFonts w:asciiTheme="majorHAnsi" w:hAnsiTheme="majorHAnsi"/>
        </w:rPr>
        <w:t>PROJECT INFORMATION</w:t>
      </w:r>
    </w:p>
    <w:p w14:paraId="497E8DB4" w14:textId="77777777" w:rsidR="00F92E17" w:rsidRPr="00F43528" w:rsidRDefault="00970C51" w:rsidP="00314F05">
      <w:pPr>
        <w:spacing w:line="240" w:lineRule="auto"/>
        <w:contextualSpacing/>
        <w:rPr>
          <w:rFonts w:asciiTheme="majorHAnsi" w:hAnsiTheme="majorHAnsi"/>
          <w:i/>
          <w:sz w:val="24"/>
          <w:szCs w:val="24"/>
        </w:rPr>
      </w:pPr>
      <w:r w:rsidRPr="00F43528">
        <w:rPr>
          <w:rFonts w:asciiTheme="majorHAnsi" w:hAnsiTheme="majorHAnsi"/>
          <w:i/>
          <w:sz w:val="24"/>
          <w:szCs w:val="24"/>
        </w:rPr>
        <w:t>Informational Only</w:t>
      </w:r>
    </w:p>
    <w:p w14:paraId="170F1141" w14:textId="089DB36C" w:rsidR="00314F05" w:rsidRPr="00F43528" w:rsidRDefault="00F92E17" w:rsidP="00C5098C">
      <w:pPr>
        <w:spacing w:before="120" w:after="240" w:line="240" w:lineRule="auto"/>
        <w:contextualSpacing/>
        <w:rPr>
          <w:rFonts w:asciiTheme="majorHAnsi" w:hAnsiTheme="majorHAnsi"/>
          <w:b/>
          <w:sz w:val="24"/>
          <w:szCs w:val="24"/>
        </w:rPr>
      </w:pPr>
      <w:r w:rsidRPr="00F43528">
        <w:rPr>
          <w:rFonts w:asciiTheme="majorHAnsi" w:hAnsiTheme="majorHAnsi"/>
          <w:b/>
          <w:sz w:val="24"/>
          <w:szCs w:val="24"/>
        </w:rPr>
        <w:t>1</w:t>
      </w:r>
      <w:r w:rsidR="0031256D" w:rsidRPr="00F43528">
        <w:rPr>
          <w:rFonts w:asciiTheme="majorHAnsi" w:hAnsiTheme="majorHAnsi"/>
          <w:b/>
          <w:sz w:val="24"/>
          <w:szCs w:val="24"/>
        </w:rPr>
        <w:t>.</w:t>
      </w:r>
      <w:r w:rsidRPr="00F43528">
        <w:rPr>
          <w:rFonts w:asciiTheme="majorHAnsi" w:hAnsiTheme="majorHAnsi"/>
          <w:b/>
          <w:sz w:val="24"/>
          <w:szCs w:val="24"/>
        </w:rPr>
        <w:t xml:space="preserve"> </w:t>
      </w:r>
      <w:r w:rsidR="009F14E2" w:rsidRPr="00F43528">
        <w:rPr>
          <w:rFonts w:asciiTheme="majorHAnsi" w:hAnsiTheme="majorHAnsi"/>
          <w:b/>
          <w:sz w:val="24"/>
          <w:szCs w:val="24"/>
        </w:rPr>
        <w:t xml:space="preserve"> </w:t>
      </w:r>
      <w:r w:rsidR="00314F05" w:rsidRPr="00F43528">
        <w:rPr>
          <w:rFonts w:asciiTheme="majorHAnsi" w:hAnsiTheme="majorHAnsi"/>
          <w:sz w:val="24"/>
          <w:szCs w:val="24"/>
        </w:rPr>
        <w:t>Organization Name</w:t>
      </w:r>
      <w:r w:rsidR="0031256D" w:rsidRPr="00F43528">
        <w:rPr>
          <w:rFonts w:asciiTheme="majorHAnsi" w:hAnsiTheme="majorHAnsi"/>
          <w:sz w:val="24"/>
          <w:szCs w:val="24"/>
        </w:rPr>
        <w:t>:</w:t>
      </w:r>
      <w:r w:rsidR="005D6AF5" w:rsidRPr="00F43528">
        <w:rPr>
          <w:rFonts w:asciiTheme="majorHAnsi" w:hAnsiTheme="majorHAnsi"/>
          <w:sz w:val="24"/>
          <w:szCs w:val="24"/>
        </w:rPr>
        <w:t xml:space="preserve"> ____________________________________</w:t>
      </w:r>
      <w:r w:rsidR="008D3BCE" w:rsidRPr="00F43528">
        <w:rPr>
          <w:rFonts w:asciiTheme="majorHAnsi" w:hAnsiTheme="majorHAnsi"/>
          <w:sz w:val="24"/>
          <w:szCs w:val="24"/>
        </w:rPr>
        <w:t>__________________</w:t>
      </w:r>
    </w:p>
    <w:p w14:paraId="38159C71" w14:textId="445193BE" w:rsidR="00BB26B7" w:rsidRPr="00F43528" w:rsidRDefault="00F92E17" w:rsidP="00C5098C">
      <w:pPr>
        <w:spacing w:before="120" w:after="240" w:line="240" w:lineRule="auto"/>
        <w:contextualSpacing/>
        <w:rPr>
          <w:rFonts w:asciiTheme="majorHAnsi" w:hAnsiTheme="majorHAnsi"/>
          <w:b/>
          <w:sz w:val="24"/>
          <w:szCs w:val="24"/>
        </w:rPr>
      </w:pPr>
      <w:r w:rsidRPr="00F43528">
        <w:rPr>
          <w:rFonts w:asciiTheme="majorHAnsi" w:hAnsiTheme="majorHAnsi"/>
          <w:b/>
          <w:sz w:val="24"/>
          <w:szCs w:val="24"/>
        </w:rPr>
        <w:t>2</w:t>
      </w:r>
      <w:r w:rsidR="0031256D" w:rsidRPr="00F43528">
        <w:rPr>
          <w:rFonts w:asciiTheme="majorHAnsi" w:hAnsiTheme="majorHAnsi"/>
          <w:b/>
          <w:sz w:val="24"/>
          <w:szCs w:val="24"/>
        </w:rPr>
        <w:t>.</w:t>
      </w:r>
      <w:r w:rsidRPr="00F43528">
        <w:rPr>
          <w:rFonts w:asciiTheme="majorHAnsi" w:hAnsiTheme="majorHAnsi"/>
          <w:b/>
          <w:sz w:val="24"/>
          <w:szCs w:val="24"/>
        </w:rPr>
        <w:t xml:space="preserve"> </w:t>
      </w:r>
      <w:r w:rsidR="009F14E2" w:rsidRPr="00F43528">
        <w:rPr>
          <w:rFonts w:asciiTheme="majorHAnsi" w:hAnsiTheme="majorHAnsi"/>
          <w:b/>
          <w:sz w:val="24"/>
          <w:szCs w:val="24"/>
        </w:rPr>
        <w:t xml:space="preserve"> </w:t>
      </w:r>
      <w:r w:rsidR="002705C9" w:rsidRPr="00F43528">
        <w:rPr>
          <w:rFonts w:asciiTheme="majorHAnsi" w:hAnsiTheme="majorHAnsi"/>
          <w:sz w:val="24"/>
          <w:szCs w:val="24"/>
        </w:rPr>
        <w:t>Project Name</w:t>
      </w:r>
      <w:r w:rsidR="0031256D" w:rsidRPr="00F43528">
        <w:rPr>
          <w:rFonts w:asciiTheme="majorHAnsi" w:hAnsiTheme="majorHAnsi"/>
          <w:sz w:val="24"/>
          <w:szCs w:val="24"/>
        </w:rPr>
        <w:t>:</w:t>
      </w:r>
      <w:r w:rsidR="002705C9" w:rsidRPr="00F43528">
        <w:rPr>
          <w:rFonts w:asciiTheme="majorHAnsi" w:hAnsiTheme="majorHAnsi"/>
          <w:sz w:val="24"/>
          <w:szCs w:val="24"/>
        </w:rPr>
        <w:t xml:space="preserve"> </w:t>
      </w:r>
      <w:r w:rsidR="005D6AF5" w:rsidRPr="00F43528">
        <w:rPr>
          <w:rFonts w:asciiTheme="majorHAnsi" w:hAnsiTheme="majorHAnsi"/>
          <w:sz w:val="24"/>
          <w:szCs w:val="24"/>
        </w:rPr>
        <w:t>__________________________________________</w:t>
      </w:r>
      <w:r w:rsidR="008D3BCE" w:rsidRPr="00F43528">
        <w:rPr>
          <w:rFonts w:asciiTheme="majorHAnsi" w:hAnsiTheme="majorHAnsi"/>
          <w:sz w:val="24"/>
          <w:szCs w:val="24"/>
        </w:rPr>
        <w:t>___________________</w:t>
      </w:r>
    </w:p>
    <w:p w14:paraId="301F6CE0" w14:textId="24F8F015" w:rsidR="005E5BEB" w:rsidRPr="00F43528" w:rsidRDefault="00F92E17" w:rsidP="00C5098C">
      <w:pPr>
        <w:spacing w:before="120" w:after="240" w:line="240" w:lineRule="auto"/>
        <w:contextualSpacing/>
        <w:rPr>
          <w:rFonts w:asciiTheme="majorHAnsi" w:hAnsiTheme="majorHAnsi"/>
          <w:b/>
          <w:sz w:val="24"/>
          <w:szCs w:val="24"/>
        </w:rPr>
      </w:pPr>
      <w:r w:rsidRPr="00F43528">
        <w:rPr>
          <w:rFonts w:asciiTheme="majorHAnsi" w:hAnsiTheme="majorHAnsi"/>
          <w:b/>
          <w:sz w:val="24"/>
          <w:szCs w:val="24"/>
        </w:rPr>
        <w:t>3</w:t>
      </w:r>
      <w:r w:rsidR="0031256D" w:rsidRPr="00F43528">
        <w:rPr>
          <w:rFonts w:asciiTheme="majorHAnsi" w:hAnsiTheme="majorHAnsi"/>
          <w:b/>
          <w:sz w:val="24"/>
          <w:szCs w:val="24"/>
        </w:rPr>
        <w:t>.</w:t>
      </w:r>
      <w:r w:rsidRPr="00F43528">
        <w:rPr>
          <w:rFonts w:asciiTheme="majorHAnsi" w:hAnsiTheme="majorHAnsi"/>
          <w:b/>
          <w:sz w:val="24"/>
          <w:szCs w:val="24"/>
        </w:rPr>
        <w:t xml:space="preserve"> </w:t>
      </w:r>
      <w:r w:rsidR="009F14E2" w:rsidRPr="00F43528">
        <w:rPr>
          <w:rFonts w:asciiTheme="majorHAnsi" w:hAnsiTheme="majorHAnsi"/>
          <w:b/>
          <w:sz w:val="24"/>
          <w:szCs w:val="24"/>
        </w:rPr>
        <w:t xml:space="preserve"> </w:t>
      </w:r>
      <w:r w:rsidR="0031256D" w:rsidRPr="00F43528">
        <w:rPr>
          <w:rFonts w:asciiTheme="majorHAnsi" w:hAnsiTheme="majorHAnsi"/>
          <w:sz w:val="24"/>
          <w:szCs w:val="24"/>
        </w:rPr>
        <w:t>Application Contact Person:</w:t>
      </w:r>
      <w:r w:rsidR="002705C9" w:rsidRPr="00F43528">
        <w:rPr>
          <w:rFonts w:asciiTheme="majorHAnsi" w:hAnsiTheme="majorHAnsi"/>
          <w:sz w:val="24"/>
          <w:szCs w:val="24"/>
        </w:rPr>
        <w:t xml:space="preserve"> </w:t>
      </w:r>
      <w:r w:rsidR="005D6AF5" w:rsidRPr="00F43528">
        <w:rPr>
          <w:rFonts w:asciiTheme="majorHAnsi" w:hAnsiTheme="majorHAnsi"/>
          <w:sz w:val="24"/>
          <w:szCs w:val="24"/>
        </w:rPr>
        <w:t>_______________________________</w:t>
      </w:r>
      <w:r w:rsidR="008D3BCE" w:rsidRPr="00F43528">
        <w:rPr>
          <w:rFonts w:asciiTheme="majorHAnsi" w:hAnsiTheme="majorHAnsi"/>
          <w:sz w:val="24"/>
          <w:szCs w:val="24"/>
        </w:rPr>
        <w:t>______________</w:t>
      </w:r>
    </w:p>
    <w:p w14:paraId="40A08E57" w14:textId="5ABB00AB" w:rsidR="00E63B38" w:rsidRPr="00F43528" w:rsidRDefault="00AD6879" w:rsidP="00C5098C">
      <w:pPr>
        <w:spacing w:before="120" w:after="240" w:line="240" w:lineRule="auto"/>
        <w:contextualSpacing/>
        <w:rPr>
          <w:rFonts w:asciiTheme="majorHAnsi" w:hAnsiTheme="majorHAnsi"/>
          <w:sz w:val="24"/>
          <w:szCs w:val="24"/>
        </w:rPr>
      </w:pPr>
      <w:r w:rsidRPr="00F43528">
        <w:rPr>
          <w:rFonts w:asciiTheme="majorHAnsi" w:hAnsiTheme="majorHAnsi"/>
          <w:b/>
          <w:sz w:val="24"/>
          <w:szCs w:val="24"/>
        </w:rPr>
        <w:t>4</w:t>
      </w:r>
      <w:r w:rsidR="0031256D" w:rsidRPr="00F43528">
        <w:rPr>
          <w:rFonts w:asciiTheme="majorHAnsi" w:hAnsiTheme="majorHAnsi"/>
          <w:b/>
          <w:sz w:val="24"/>
          <w:szCs w:val="24"/>
        </w:rPr>
        <w:t>.</w:t>
      </w:r>
      <w:r w:rsidR="002E46FA" w:rsidRPr="00F43528">
        <w:rPr>
          <w:rFonts w:asciiTheme="majorHAnsi" w:hAnsiTheme="majorHAnsi"/>
          <w:b/>
          <w:sz w:val="24"/>
          <w:szCs w:val="24"/>
        </w:rPr>
        <w:t xml:space="preserve"> </w:t>
      </w:r>
      <w:r w:rsidR="009F14E2" w:rsidRPr="00F43528">
        <w:rPr>
          <w:rFonts w:asciiTheme="majorHAnsi" w:hAnsiTheme="majorHAnsi"/>
          <w:b/>
          <w:sz w:val="24"/>
          <w:szCs w:val="24"/>
        </w:rPr>
        <w:t xml:space="preserve"> </w:t>
      </w:r>
      <w:r w:rsidR="0031256D" w:rsidRPr="00F43528">
        <w:rPr>
          <w:rFonts w:asciiTheme="majorHAnsi" w:hAnsiTheme="majorHAnsi"/>
          <w:sz w:val="24"/>
          <w:szCs w:val="24"/>
        </w:rPr>
        <w:t>Project Type:</w:t>
      </w:r>
      <w:r w:rsidR="00C5098C" w:rsidRPr="00F43528">
        <w:rPr>
          <w:rFonts w:asciiTheme="majorHAnsi" w:hAnsiTheme="majorHAnsi"/>
          <w:b/>
          <w:sz w:val="24"/>
          <w:szCs w:val="24"/>
        </w:rPr>
        <w:tab/>
      </w:r>
      <w:r w:rsidR="00314F05" w:rsidRPr="00F43528">
        <w:rPr>
          <w:rFonts w:asciiTheme="majorHAnsi" w:hAnsiTheme="majorHAnsi"/>
          <w:sz w:val="24"/>
          <w:szCs w:val="24"/>
        </w:rPr>
        <w:t>P</w:t>
      </w:r>
      <w:r w:rsidR="00CB5DFC" w:rsidRPr="00F43528">
        <w:rPr>
          <w:rFonts w:asciiTheme="majorHAnsi" w:hAnsiTheme="majorHAnsi"/>
          <w:sz w:val="24"/>
          <w:szCs w:val="24"/>
        </w:rPr>
        <w:t>S</w:t>
      </w:r>
      <w:r w:rsidR="00314F05" w:rsidRPr="00F43528">
        <w:rPr>
          <w:rFonts w:asciiTheme="majorHAnsi" w:hAnsiTheme="majorHAnsi"/>
          <w:sz w:val="24"/>
          <w:szCs w:val="24"/>
        </w:rPr>
        <w:t>H</w:t>
      </w:r>
      <w:r w:rsidR="00C5098C" w:rsidRPr="00F43528">
        <w:rPr>
          <w:rFonts w:asciiTheme="majorHAnsi" w:hAnsiTheme="majorHAnsi"/>
          <w:sz w:val="24"/>
          <w:szCs w:val="24"/>
        </w:rPr>
        <w:tab/>
      </w:r>
      <w:r w:rsidR="00CB5DFC" w:rsidRPr="00F43528">
        <w:rPr>
          <w:rFonts w:asciiTheme="majorHAnsi" w:hAnsiTheme="majorHAnsi"/>
          <w:sz w:val="24"/>
          <w:szCs w:val="24"/>
        </w:rPr>
        <w:t>RRH</w:t>
      </w:r>
      <w:r w:rsidR="00C5098C" w:rsidRPr="00F43528">
        <w:rPr>
          <w:rFonts w:asciiTheme="majorHAnsi" w:hAnsiTheme="majorHAnsi"/>
          <w:sz w:val="24"/>
          <w:szCs w:val="24"/>
        </w:rPr>
        <w:tab/>
        <w:t>TH</w:t>
      </w:r>
      <w:r w:rsidR="00C5098C" w:rsidRPr="00F43528">
        <w:rPr>
          <w:rFonts w:asciiTheme="majorHAnsi" w:hAnsiTheme="majorHAnsi"/>
          <w:sz w:val="24"/>
          <w:szCs w:val="24"/>
        </w:rPr>
        <w:tab/>
      </w:r>
      <w:r w:rsidR="00F636AE" w:rsidRPr="00F43528">
        <w:rPr>
          <w:rFonts w:asciiTheme="majorHAnsi" w:hAnsiTheme="majorHAnsi"/>
          <w:sz w:val="24"/>
          <w:szCs w:val="24"/>
        </w:rPr>
        <w:t>SSO (regular)</w:t>
      </w:r>
      <w:r w:rsidR="00314F05" w:rsidRPr="00F43528">
        <w:rPr>
          <w:rFonts w:asciiTheme="majorHAnsi" w:hAnsiTheme="majorHAnsi"/>
          <w:sz w:val="24"/>
          <w:szCs w:val="24"/>
        </w:rPr>
        <w:tab/>
      </w:r>
      <w:r w:rsidR="00314F05" w:rsidRPr="00F43528">
        <w:rPr>
          <w:rFonts w:asciiTheme="majorHAnsi" w:hAnsiTheme="majorHAnsi"/>
          <w:sz w:val="24"/>
          <w:szCs w:val="24"/>
        </w:rPr>
        <w:tab/>
      </w:r>
    </w:p>
    <w:p w14:paraId="6A816596" w14:textId="40D0B3AC" w:rsidR="006957F2" w:rsidRPr="00F43528" w:rsidRDefault="00AD6879" w:rsidP="00C5098C">
      <w:pPr>
        <w:spacing w:before="120" w:after="240" w:line="240" w:lineRule="auto"/>
        <w:contextualSpacing/>
        <w:rPr>
          <w:rFonts w:asciiTheme="majorHAnsi" w:hAnsiTheme="majorHAnsi"/>
          <w:sz w:val="24"/>
          <w:szCs w:val="24"/>
        </w:rPr>
      </w:pPr>
      <w:r w:rsidRPr="00F43528">
        <w:rPr>
          <w:rFonts w:asciiTheme="majorHAnsi" w:hAnsiTheme="majorHAnsi"/>
          <w:b/>
          <w:sz w:val="24"/>
          <w:szCs w:val="24"/>
        </w:rPr>
        <w:t>5</w:t>
      </w:r>
      <w:r w:rsidR="0031256D" w:rsidRPr="00F43528">
        <w:rPr>
          <w:rFonts w:asciiTheme="majorHAnsi" w:hAnsiTheme="majorHAnsi"/>
          <w:b/>
          <w:sz w:val="24"/>
          <w:szCs w:val="24"/>
        </w:rPr>
        <w:t>.</w:t>
      </w:r>
      <w:r w:rsidR="00F92E17" w:rsidRPr="00F43528">
        <w:rPr>
          <w:rFonts w:asciiTheme="majorHAnsi" w:hAnsiTheme="majorHAnsi"/>
          <w:b/>
          <w:sz w:val="24"/>
          <w:szCs w:val="24"/>
        </w:rPr>
        <w:t xml:space="preserve"> </w:t>
      </w:r>
      <w:r w:rsidR="009F14E2" w:rsidRPr="00F43528">
        <w:rPr>
          <w:rFonts w:asciiTheme="majorHAnsi" w:hAnsiTheme="majorHAnsi"/>
          <w:b/>
          <w:sz w:val="24"/>
          <w:szCs w:val="24"/>
        </w:rPr>
        <w:t xml:space="preserve"> </w:t>
      </w:r>
      <w:r w:rsidR="00371001" w:rsidRPr="00F43528">
        <w:rPr>
          <w:rFonts w:asciiTheme="majorHAnsi" w:hAnsiTheme="majorHAnsi"/>
          <w:sz w:val="24"/>
          <w:szCs w:val="24"/>
        </w:rPr>
        <w:t>FY</w:t>
      </w:r>
      <w:r w:rsidR="00371001">
        <w:rPr>
          <w:rFonts w:asciiTheme="majorHAnsi" w:hAnsiTheme="majorHAnsi"/>
          <w:sz w:val="24"/>
          <w:szCs w:val="24"/>
        </w:rPr>
        <w:t>21</w:t>
      </w:r>
      <w:r w:rsidR="00371001" w:rsidRPr="00F43528">
        <w:rPr>
          <w:rFonts w:asciiTheme="majorHAnsi" w:hAnsiTheme="majorHAnsi"/>
          <w:sz w:val="24"/>
          <w:szCs w:val="24"/>
        </w:rPr>
        <w:t xml:space="preserve"> </w:t>
      </w:r>
      <w:r w:rsidR="005D6AF5" w:rsidRPr="00F43528">
        <w:rPr>
          <w:rFonts w:asciiTheme="majorHAnsi" w:hAnsiTheme="majorHAnsi"/>
          <w:sz w:val="24"/>
          <w:szCs w:val="24"/>
        </w:rPr>
        <w:t>Funding Request</w:t>
      </w:r>
      <w:r w:rsidR="007D57A9" w:rsidRPr="00F43528">
        <w:rPr>
          <w:rFonts w:asciiTheme="majorHAnsi" w:hAnsiTheme="majorHAnsi"/>
          <w:sz w:val="24"/>
          <w:szCs w:val="24"/>
        </w:rPr>
        <w:t xml:space="preserve">: </w:t>
      </w:r>
      <w:r w:rsidR="00CA6337" w:rsidRPr="00F43528">
        <w:rPr>
          <w:rFonts w:asciiTheme="majorHAnsi" w:hAnsiTheme="majorHAnsi"/>
          <w:sz w:val="24"/>
          <w:szCs w:val="24"/>
        </w:rPr>
        <w:t>_______________</w:t>
      </w:r>
      <w:r w:rsidR="008D3BCE" w:rsidRPr="00F43528">
        <w:rPr>
          <w:rFonts w:asciiTheme="majorHAnsi" w:hAnsiTheme="majorHAnsi"/>
          <w:sz w:val="24"/>
          <w:szCs w:val="24"/>
        </w:rPr>
        <w:t>___________________________________</w:t>
      </w:r>
      <w:r w:rsidR="00CA6337" w:rsidRPr="00F43528">
        <w:rPr>
          <w:rFonts w:asciiTheme="majorHAnsi" w:hAnsiTheme="majorHAnsi"/>
          <w:sz w:val="24"/>
          <w:szCs w:val="24"/>
        </w:rPr>
        <w:tab/>
      </w:r>
    </w:p>
    <w:p w14:paraId="02A479AA" w14:textId="77777777" w:rsidR="009F14E2" w:rsidRPr="00F43528" w:rsidRDefault="002341DE" w:rsidP="002341DE">
      <w:pPr>
        <w:spacing w:after="0" w:line="360" w:lineRule="auto"/>
        <w:contextualSpacing/>
        <w:rPr>
          <w:rFonts w:asciiTheme="majorHAnsi" w:hAnsiTheme="majorHAnsi"/>
          <w:sz w:val="16"/>
          <w:szCs w:val="16"/>
        </w:rPr>
      </w:pPr>
      <w:r w:rsidRPr="00F43528">
        <w:rPr>
          <w:rFonts w:asciiTheme="majorHAnsi" w:hAnsiTheme="majorHAnsi"/>
          <w:sz w:val="24"/>
          <w:szCs w:val="24"/>
        </w:rPr>
        <w:tab/>
      </w:r>
    </w:p>
    <w:p w14:paraId="01231E5D" w14:textId="4D08C838" w:rsidR="002341DE" w:rsidRPr="00F43528" w:rsidRDefault="009F14E2" w:rsidP="002341DE">
      <w:pPr>
        <w:spacing w:after="0" w:line="360" w:lineRule="auto"/>
        <w:contextualSpacing/>
        <w:rPr>
          <w:rFonts w:asciiTheme="majorHAnsi" w:hAnsiTheme="majorHAnsi"/>
          <w:sz w:val="24"/>
          <w:szCs w:val="24"/>
        </w:rPr>
      </w:pPr>
      <w:r w:rsidRPr="00F43528">
        <w:rPr>
          <w:rFonts w:asciiTheme="majorHAnsi" w:hAnsiTheme="majorHAnsi"/>
          <w:sz w:val="24"/>
          <w:szCs w:val="24"/>
        </w:rPr>
        <w:tab/>
      </w:r>
      <w:r w:rsidR="002341DE" w:rsidRPr="00F43528">
        <w:rPr>
          <w:rFonts w:asciiTheme="majorHAnsi" w:hAnsiTheme="majorHAnsi"/>
          <w:sz w:val="24"/>
          <w:szCs w:val="24"/>
        </w:rPr>
        <w:tab/>
      </w:r>
      <w:r w:rsidR="002341DE" w:rsidRPr="00F43528">
        <w:rPr>
          <w:rFonts w:asciiTheme="majorHAnsi" w:hAnsiTheme="majorHAnsi"/>
          <w:sz w:val="24"/>
          <w:szCs w:val="24"/>
        </w:rPr>
        <w:tab/>
      </w:r>
      <w:r w:rsidR="002341DE" w:rsidRPr="00F43528">
        <w:rPr>
          <w:rFonts w:asciiTheme="majorHAnsi" w:hAnsiTheme="majorHAnsi"/>
          <w:sz w:val="24"/>
          <w:szCs w:val="24"/>
        </w:rPr>
        <w:tab/>
        <w:t xml:space="preserve">Leasing </w:t>
      </w:r>
      <w:r w:rsidR="002341DE" w:rsidRPr="00F43528">
        <w:rPr>
          <w:rFonts w:asciiTheme="majorHAnsi" w:hAnsiTheme="majorHAnsi"/>
          <w:sz w:val="24"/>
          <w:szCs w:val="24"/>
        </w:rPr>
        <w:tab/>
      </w:r>
      <w:r w:rsidR="002341DE" w:rsidRPr="00F43528">
        <w:rPr>
          <w:rFonts w:asciiTheme="majorHAnsi" w:hAnsiTheme="majorHAnsi"/>
          <w:sz w:val="24"/>
          <w:szCs w:val="24"/>
        </w:rPr>
        <w:tab/>
        <w:t>$_______________________</w:t>
      </w:r>
    </w:p>
    <w:p w14:paraId="3B50745B" w14:textId="696372A3" w:rsidR="002341DE" w:rsidRPr="00F43528" w:rsidRDefault="002341DE" w:rsidP="002341DE">
      <w:pPr>
        <w:spacing w:after="0" w:line="360" w:lineRule="auto"/>
        <w:contextualSpacing/>
        <w:rPr>
          <w:rFonts w:asciiTheme="majorHAnsi" w:hAnsiTheme="majorHAnsi"/>
          <w:sz w:val="24"/>
          <w:szCs w:val="24"/>
        </w:rPr>
      </w:pPr>
      <w:r w:rsidRPr="00F43528">
        <w:rPr>
          <w:rFonts w:asciiTheme="majorHAnsi" w:hAnsiTheme="majorHAnsi"/>
          <w:sz w:val="24"/>
          <w:szCs w:val="24"/>
        </w:rPr>
        <w:tab/>
      </w:r>
      <w:r w:rsidRPr="00F43528">
        <w:rPr>
          <w:rFonts w:asciiTheme="majorHAnsi" w:hAnsiTheme="majorHAnsi"/>
          <w:sz w:val="24"/>
          <w:szCs w:val="24"/>
        </w:rPr>
        <w:tab/>
      </w:r>
      <w:r w:rsidRPr="00F43528">
        <w:rPr>
          <w:rFonts w:asciiTheme="majorHAnsi" w:hAnsiTheme="majorHAnsi"/>
          <w:sz w:val="24"/>
          <w:szCs w:val="24"/>
        </w:rPr>
        <w:tab/>
      </w:r>
      <w:r w:rsidRPr="00F43528">
        <w:rPr>
          <w:rFonts w:asciiTheme="majorHAnsi" w:hAnsiTheme="majorHAnsi"/>
          <w:sz w:val="24"/>
          <w:szCs w:val="24"/>
        </w:rPr>
        <w:tab/>
        <w:t xml:space="preserve">Rental Assistance </w:t>
      </w:r>
      <w:r w:rsidRPr="00F43528">
        <w:rPr>
          <w:rFonts w:asciiTheme="majorHAnsi" w:hAnsiTheme="majorHAnsi"/>
          <w:sz w:val="24"/>
          <w:szCs w:val="24"/>
        </w:rPr>
        <w:tab/>
        <w:t>$_______________________</w:t>
      </w:r>
    </w:p>
    <w:p w14:paraId="188CA519" w14:textId="331463F2" w:rsidR="002341DE" w:rsidRPr="00F43528" w:rsidRDefault="002341DE" w:rsidP="002341DE">
      <w:pPr>
        <w:spacing w:after="0" w:line="360" w:lineRule="auto"/>
        <w:contextualSpacing/>
        <w:rPr>
          <w:rFonts w:asciiTheme="majorHAnsi" w:hAnsiTheme="majorHAnsi"/>
          <w:sz w:val="24"/>
          <w:szCs w:val="24"/>
        </w:rPr>
      </w:pPr>
      <w:r w:rsidRPr="00F43528">
        <w:rPr>
          <w:rFonts w:asciiTheme="majorHAnsi" w:hAnsiTheme="majorHAnsi"/>
          <w:sz w:val="24"/>
          <w:szCs w:val="24"/>
        </w:rPr>
        <w:tab/>
      </w:r>
      <w:r w:rsidRPr="00F43528">
        <w:rPr>
          <w:rFonts w:asciiTheme="majorHAnsi" w:hAnsiTheme="majorHAnsi"/>
          <w:sz w:val="24"/>
          <w:szCs w:val="24"/>
        </w:rPr>
        <w:tab/>
      </w:r>
      <w:r w:rsidRPr="00F43528">
        <w:rPr>
          <w:rFonts w:asciiTheme="majorHAnsi" w:hAnsiTheme="majorHAnsi"/>
          <w:sz w:val="24"/>
          <w:szCs w:val="24"/>
        </w:rPr>
        <w:tab/>
      </w:r>
      <w:r w:rsidRPr="00F43528">
        <w:rPr>
          <w:rFonts w:asciiTheme="majorHAnsi" w:hAnsiTheme="majorHAnsi"/>
          <w:sz w:val="24"/>
          <w:szCs w:val="24"/>
        </w:rPr>
        <w:tab/>
        <w:t xml:space="preserve">Supportive Services </w:t>
      </w:r>
      <w:r w:rsidRPr="00F43528">
        <w:rPr>
          <w:rFonts w:asciiTheme="majorHAnsi" w:hAnsiTheme="majorHAnsi"/>
          <w:sz w:val="24"/>
          <w:szCs w:val="24"/>
        </w:rPr>
        <w:tab/>
        <w:t>$_______________________</w:t>
      </w:r>
    </w:p>
    <w:p w14:paraId="66A66D72" w14:textId="07AFFD05" w:rsidR="002341DE" w:rsidRPr="00F43528" w:rsidRDefault="002341DE" w:rsidP="002341DE">
      <w:pPr>
        <w:spacing w:after="0" w:line="360" w:lineRule="auto"/>
        <w:contextualSpacing/>
        <w:rPr>
          <w:rFonts w:asciiTheme="majorHAnsi" w:hAnsiTheme="majorHAnsi"/>
          <w:sz w:val="24"/>
          <w:szCs w:val="24"/>
        </w:rPr>
      </w:pPr>
      <w:r w:rsidRPr="00F43528">
        <w:rPr>
          <w:rFonts w:asciiTheme="majorHAnsi" w:hAnsiTheme="majorHAnsi"/>
          <w:sz w:val="24"/>
          <w:szCs w:val="24"/>
        </w:rPr>
        <w:tab/>
      </w:r>
      <w:r w:rsidRPr="00F43528">
        <w:rPr>
          <w:rFonts w:asciiTheme="majorHAnsi" w:hAnsiTheme="majorHAnsi"/>
          <w:sz w:val="24"/>
          <w:szCs w:val="24"/>
        </w:rPr>
        <w:tab/>
      </w:r>
      <w:r w:rsidRPr="00F43528">
        <w:rPr>
          <w:rFonts w:asciiTheme="majorHAnsi" w:hAnsiTheme="majorHAnsi"/>
          <w:sz w:val="24"/>
          <w:szCs w:val="24"/>
        </w:rPr>
        <w:tab/>
      </w:r>
      <w:r w:rsidRPr="00F43528">
        <w:rPr>
          <w:rFonts w:asciiTheme="majorHAnsi" w:hAnsiTheme="majorHAnsi"/>
          <w:sz w:val="24"/>
          <w:szCs w:val="24"/>
        </w:rPr>
        <w:tab/>
        <w:t xml:space="preserve">Operations </w:t>
      </w:r>
      <w:r w:rsidRPr="00F43528">
        <w:rPr>
          <w:rFonts w:asciiTheme="majorHAnsi" w:hAnsiTheme="majorHAnsi"/>
          <w:sz w:val="24"/>
          <w:szCs w:val="24"/>
        </w:rPr>
        <w:tab/>
      </w:r>
      <w:r w:rsidRPr="00F43528">
        <w:rPr>
          <w:rFonts w:asciiTheme="majorHAnsi" w:hAnsiTheme="majorHAnsi"/>
          <w:sz w:val="24"/>
          <w:szCs w:val="24"/>
        </w:rPr>
        <w:tab/>
        <w:t>$_______________________</w:t>
      </w:r>
    </w:p>
    <w:p w14:paraId="19C1A58D" w14:textId="403B506C" w:rsidR="002341DE" w:rsidRPr="00F43528" w:rsidRDefault="002341DE" w:rsidP="002341DE">
      <w:pPr>
        <w:spacing w:after="0" w:line="360" w:lineRule="auto"/>
        <w:contextualSpacing/>
        <w:rPr>
          <w:rFonts w:asciiTheme="majorHAnsi" w:hAnsiTheme="majorHAnsi"/>
          <w:sz w:val="24"/>
          <w:szCs w:val="24"/>
        </w:rPr>
      </w:pPr>
      <w:r w:rsidRPr="00F43528">
        <w:rPr>
          <w:rFonts w:asciiTheme="majorHAnsi" w:hAnsiTheme="majorHAnsi"/>
          <w:sz w:val="24"/>
          <w:szCs w:val="24"/>
        </w:rPr>
        <w:tab/>
      </w:r>
      <w:r w:rsidRPr="00F43528">
        <w:rPr>
          <w:rFonts w:asciiTheme="majorHAnsi" w:hAnsiTheme="majorHAnsi"/>
          <w:sz w:val="24"/>
          <w:szCs w:val="24"/>
        </w:rPr>
        <w:tab/>
      </w:r>
      <w:r w:rsidRPr="00F43528">
        <w:rPr>
          <w:rFonts w:asciiTheme="majorHAnsi" w:hAnsiTheme="majorHAnsi"/>
          <w:sz w:val="24"/>
          <w:szCs w:val="24"/>
        </w:rPr>
        <w:tab/>
      </w:r>
      <w:r w:rsidRPr="00F43528">
        <w:rPr>
          <w:rFonts w:asciiTheme="majorHAnsi" w:hAnsiTheme="majorHAnsi"/>
          <w:sz w:val="24"/>
          <w:szCs w:val="24"/>
        </w:rPr>
        <w:tab/>
        <w:t xml:space="preserve">Admin </w:t>
      </w:r>
      <w:r w:rsidRPr="00F43528">
        <w:rPr>
          <w:rFonts w:asciiTheme="majorHAnsi" w:hAnsiTheme="majorHAnsi"/>
          <w:sz w:val="24"/>
          <w:szCs w:val="24"/>
        </w:rPr>
        <w:tab/>
      </w:r>
      <w:r w:rsidRPr="00F43528">
        <w:rPr>
          <w:rFonts w:asciiTheme="majorHAnsi" w:hAnsiTheme="majorHAnsi"/>
          <w:sz w:val="24"/>
          <w:szCs w:val="24"/>
        </w:rPr>
        <w:tab/>
        <w:t>$_______________________</w:t>
      </w:r>
    </w:p>
    <w:p w14:paraId="57BBF2DC" w14:textId="77777777" w:rsidR="00AD2EBB" w:rsidRDefault="00AD2EBB" w:rsidP="00B74DAC">
      <w:pPr>
        <w:pStyle w:val="Heading4"/>
        <w:spacing w:after="240"/>
        <w:rPr>
          <w:rFonts w:asciiTheme="majorHAnsi" w:hAnsiTheme="majorHAnsi"/>
        </w:rPr>
      </w:pPr>
    </w:p>
    <w:p w14:paraId="33C917EF" w14:textId="218992CC" w:rsidR="00FB04DF" w:rsidRDefault="00010FE8" w:rsidP="00A0373E">
      <w:pPr>
        <w:pStyle w:val="Heading4"/>
        <w:spacing w:after="240"/>
        <w:rPr>
          <w:rFonts w:asciiTheme="majorHAnsi" w:hAnsiTheme="majorHAnsi"/>
          <w:b w:val="0"/>
          <w:sz w:val="24"/>
          <w:u w:val="none"/>
        </w:rPr>
      </w:pPr>
      <w:r>
        <w:rPr>
          <w:rFonts w:asciiTheme="majorHAnsi" w:hAnsiTheme="majorHAnsi"/>
        </w:rPr>
        <w:t xml:space="preserve">6. </w:t>
      </w:r>
      <w:r w:rsidR="00C32E33" w:rsidRPr="00F43528">
        <w:rPr>
          <w:rFonts w:asciiTheme="majorHAnsi" w:hAnsiTheme="majorHAnsi"/>
        </w:rPr>
        <w:t>PROJECT DESCRIPTION</w:t>
      </w:r>
      <w:r w:rsidR="00B74DAC">
        <w:rPr>
          <w:rFonts w:asciiTheme="majorHAnsi" w:hAnsiTheme="majorHAnsi"/>
        </w:rPr>
        <w:br/>
      </w:r>
      <w:r w:rsidR="002B19BC" w:rsidRPr="00B74DAC">
        <w:rPr>
          <w:rFonts w:asciiTheme="majorHAnsi" w:hAnsiTheme="majorHAnsi"/>
          <w:b w:val="0"/>
          <w:sz w:val="24"/>
          <w:u w:val="none"/>
        </w:rPr>
        <w:t>I</w:t>
      </w:r>
      <w:r w:rsidR="00314F05" w:rsidRPr="00B74DAC">
        <w:rPr>
          <w:rFonts w:asciiTheme="majorHAnsi" w:hAnsiTheme="majorHAnsi"/>
          <w:b w:val="0"/>
          <w:sz w:val="24"/>
          <w:u w:val="none"/>
        </w:rPr>
        <w:t>n</w:t>
      </w:r>
      <w:r w:rsidR="00E3635F" w:rsidRPr="00B74DAC">
        <w:rPr>
          <w:rFonts w:asciiTheme="majorHAnsi" w:hAnsiTheme="majorHAnsi"/>
          <w:b w:val="0"/>
          <w:sz w:val="24"/>
          <w:u w:val="none"/>
        </w:rPr>
        <w:t xml:space="preserve"> a separate document</w:t>
      </w:r>
      <w:r w:rsidR="00647C3B" w:rsidRPr="00B74DAC">
        <w:rPr>
          <w:rFonts w:asciiTheme="majorHAnsi" w:hAnsiTheme="majorHAnsi"/>
          <w:b w:val="0"/>
          <w:sz w:val="24"/>
          <w:u w:val="none"/>
        </w:rPr>
        <w:t>, provide</w:t>
      </w:r>
      <w:r w:rsidR="00E3635F" w:rsidRPr="00B74DAC">
        <w:rPr>
          <w:rFonts w:asciiTheme="majorHAnsi" w:hAnsiTheme="majorHAnsi"/>
          <w:b w:val="0"/>
          <w:sz w:val="24"/>
          <w:u w:val="none"/>
        </w:rPr>
        <w:t xml:space="preserve"> a </w:t>
      </w:r>
      <w:r w:rsidR="0093062D" w:rsidRPr="00B74DAC">
        <w:rPr>
          <w:rFonts w:asciiTheme="majorHAnsi" w:hAnsiTheme="majorHAnsi"/>
          <w:b w:val="0"/>
          <w:sz w:val="24"/>
          <w:u w:val="none"/>
        </w:rPr>
        <w:t xml:space="preserve">brief </w:t>
      </w:r>
      <w:r w:rsidR="002B19BC" w:rsidRPr="00B74DAC">
        <w:rPr>
          <w:rFonts w:asciiTheme="majorHAnsi" w:hAnsiTheme="majorHAnsi"/>
          <w:b w:val="0"/>
          <w:sz w:val="24"/>
          <w:u w:val="none"/>
        </w:rPr>
        <w:t>project overview</w:t>
      </w:r>
      <w:r w:rsidR="0073038C" w:rsidRPr="00B74DAC">
        <w:rPr>
          <w:rFonts w:asciiTheme="majorHAnsi" w:hAnsiTheme="majorHAnsi"/>
          <w:b w:val="0"/>
          <w:sz w:val="24"/>
          <w:u w:val="none"/>
        </w:rPr>
        <w:t xml:space="preserve"> </w:t>
      </w:r>
      <w:r w:rsidR="002B19BC" w:rsidRPr="00B74DAC">
        <w:rPr>
          <w:rFonts w:asciiTheme="majorHAnsi" w:hAnsiTheme="majorHAnsi"/>
          <w:b w:val="0"/>
          <w:sz w:val="24"/>
          <w:u w:val="none"/>
        </w:rPr>
        <w:t>clearly describ</w:t>
      </w:r>
      <w:r w:rsidR="00DE7CFD" w:rsidRPr="00B74DAC">
        <w:rPr>
          <w:rFonts w:asciiTheme="majorHAnsi" w:hAnsiTheme="majorHAnsi"/>
          <w:b w:val="0"/>
          <w:sz w:val="24"/>
          <w:u w:val="none"/>
        </w:rPr>
        <w:t>ing</w:t>
      </w:r>
      <w:r w:rsidR="002B19BC" w:rsidRPr="00B74DAC">
        <w:rPr>
          <w:rFonts w:asciiTheme="majorHAnsi" w:hAnsiTheme="majorHAnsi"/>
          <w:b w:val="0"/>
          <w:sz w:val="24"/>
          <w:u w:val="none"/>
        </w:rPr>
        <w:t xml:space="preserve"> </w:t>
      </w:r>
      <w:r w:rsidR="000552E1" w:rsidRPr="00B74DAC">
        <w:rPr>
          <w:rFonts w:asciiTheme="majorHAnsi" w:hAnsiTheme="majorHAnsi"/>
          <w:b w:val="0"/>
          <w:sz w:val="24"/>
          <w:u w:val="none"/>
        </w:rPr>
        <w:t>the</w:t>
      </w:r>
      <w:r w:rsidR="002B19BC" w:rsidRPr="00B74DAC">
        <w:rPr>
          <w:rFonts w:asciiTheme="majorHAnsi" w:hAnsiTheme="majorHAnsi"/>
          <w:b w:val="0"/>
          <w:sz w:val="24"/>
          <w:u w:val="none"/>
        </w:rPr>
        <w:t xml:space="preserve"> project’s </w:t>
      </w:r>
      <w:r w:rsidR="00314F05" w:rsidRPr="00B74DAC">
        <w:rPr>
          <w:rFonts w:asciiTheme="majorHAnsi" w:hAnsiTheme="majorHAnsi"/>
          <w:b w:val="0"/>
          <w:sz w:val="24"/>
          <w:u w:val="none"/>
        </w:rPr>
        <w:t xml:space="preserve">unique </w:t>
      </w:r>
      <w:r w:rsidR="00DE7CFD" w:rsidRPr="00B74DAC">
        <w:rPr>
          <w:rFonts w:asciiTheme="majorHAnsi" w:hAnsiTheme="majorHAnsi"/>
          <w:b w:val="0"/>
          <w:sz w:val="24"/>
          <w:u w:val="none"/>
        </w:rPr>
        <w:t>characteristics</w:t>
      </w:r>
      <w:r w:rsidR="00314F05" w:rsidRPr="00B74DAC">
        <w:rPr>
          <w:rFonts w:asciiTheme="majorHAnsi" w:hAnsiTheme="majorHAnsi"/>
          <w:b w:val="0"/>
          <w:sz w:val="24"/>
          <w:u w:val="none"/>
        </w:rPr>
        <w:t>.</w:t>
      </w:r>
      <w:r w:rsidR="002B19BC" w:rsidRPr="00B74DAC">
        <w:rPr>
          <w:rFonts w:asciiTheme="majorHAnsi" w:hAnsiTheme="majorHAnsi"/>
          <w:b w:val="0"/>
          <w:sz w:val="24"/>
          <w:u w:val="none"/>
        </w:rPr>
        <w:t xml:space="preserve"> </w:t>
      </w:r>
      <w:r w:rsidR="00C128E7" w:rsidRPr="00C128E7">
        <w:rPr>
          <w:rFonts w:asciiTheme="majorHAnsi" w:hAnsiTheme="majorHAnsi"/>
          <w:b w:val="0"/>
          <w:sz w:val="24"/>
          <w:u w:val="none"/>
        </w:rPr>
        <w:t xml:space="preserve">Please be as descriptive as possible by using data stated in the </w:t>
      </w:r>
      <w:r w:rsidR="00FB04DF">
        <w:rPr>
          <w:rFonts w:asciiTheme="majorHAnsi" w:hAnsiTheme="majorHAnsi"/>
          <w:b w:val="0"/>
          <w:sz w:val="24"/>
          <w:u w:val="none"/>
        </w:rPr>
        <w:t>p</w:t>
      </w:r>
      <w:r w:rsidR="00C128E7" w:rsidRPr="00C128E7">
        <w:rPr>
          <w:rFonts w:asciiTheme="majorHAnsi" w:hAnsiTheme="majorHAnsi"/>
          <w:b w:val="0"/>
          <w:sz w:val="24"/>
          <w:u w:val="none"/>
        </w:rPr>
        <w:t xml:space="preserve">roject application and the project’s most recent APR as submitted in Sage before March 31, </w:t>
      </w:r>
      <w:r w:rsidR="00371001" w:rsidRPr="00C128E7">
        <w:rPr>
          <w:rFonts w:asciiTheme="majorHAnsi" w:hAnsiTheme="majorHAnsi"/>
          <w:b w:val="0"/>
          <w:sz w:val="24"/>
          <w:u w:val="none"/>
        </w:rPr>
        <w:t>202</w:t>
      </w:r>
      <w:r w:rsidR="00371001">
        <w:rPr>
          <w:rFonts w:asciiTheme="majorHAnsi" w:hAnsiTheme="majorHAnsi"/>
          <w:b w:val="0"/>
          <w:sz w:val="24"/>
          <w:u w:val="none"/>
        </w:rPr>
        <w:t>1</w:t>
      </w:r>
      <w:r w:rsidR="00C128E7" w:rsidRPr="00C128E7">
        <w:rPr>
          <w:rFonts w:asciiTheme="majorHAnsi" w:hAnsiTheme="majorHAnsi"/>
          <w:b w:val="0"/>
          <w:sz w:val="24"/>
          <w:u w:val="none"/>
        </w:rPr>
        <w:t>. Response must be 750 words or less.</w:t>
      </w:r>
    </w:p>
    <w:p w14:paraId="4DD15A26" w14:textId="2E761E35" w:rsidR="00311F6C" w:rsidRPr="00BF027D" w:rsidRDefault="002B19BC" w:rsidP="00A0373E">
      <w:pPr>
        <w:rPr>
          <w:rFonts w:asciiTheme="majorHAnsi" w:hAnsiTheme="majorHAnsi"/>
          <w:sz w:val="24"/>
          <w:szCs w:val="24"/>
        </w:rPr>
      </w:pPr>
      <w:r w:rsidRPr="00BF027D">
        <w:rPr>
          <w:rFonts w:asciiTheme="majorHAnsi" w:hAnsiTheme="majorHAnsi"/>
          <w:sz w:val="24"/>
          <w:szCs w:val="24"/>
        </w:rPr>
        <w:t>Please include</w:t>
      </w:r>
      <w:r w:rsidR="004F26AB" w:rsidRPr="00BF027D">
        <w:rPr>
          <w:rFonts w:asciiTheme="majorHAnsi" w:hAnsiTheme="majorHAnsi"/>
          <w:sz w:val="24"/>
          <w:szCs w:val="24"/>
        </w:rPr>
        <w:t>:</w:t>
      </w:r>
    </w:p>
    <w:p w14:paraId="6EA3EF40" w14:textId="4BD51566" w:rsidR="004F26AB" w:rsidRPr="00A0373E" w:rsidRDefault="00311F6C" w:rsidP="00A0373E">
      <w:pPr>
        <w:pStyle w:val="ListParagraph"/>
        <w:numPr>
          <w:ilvl w:val="0"/>
          <w:numId w:val="30"/>
        </w:numPr>
        <w:rPr>
          <w:rFonts w:asciiTheme="majorHAnsi" w:hAnsiTheme="majorHAnsi"/>
          <w:bCs/>
          <w:sz w:val="24"/>
          <w:szCs w:val="24"/>
        </w:rPr>
      </w:pPr>
      <w:r w:rsidRPr="00A0373E">
        <w:rPr>
          <w:rFonts w:asciiTheme="majorHAnsi" w:hAnsiTheme="majorHAnsi"/>
          <w:bCs/>
          <w:sz w:val="24"/>
          <w:szCs w:val="24"/>
        </w:rPr>
        <w:t>T</w:t>
      </w:r>
      <w:r w:rsidR="002B19BC" w:rsidRPr="00A0373E">
        <w:rPr>
          <w:rFonts w:asciiTheme="majorHAnsi" w:hAnsiTheme="majorHAnsi"/>
          <w:bCs/>
          <w:sz w:val="24"/>
          <w:szCs w:val="24"/>
        </w:rPr>
        <w:t>he target population</w:t>
      </w:r>
      <w:r w:rsidR="00DE7CFD" w:rsidRPr="00A0373E">
        <w:rPr>
          <w:rFonts w:asciiTheme="majorHAnsi" w:hAnsiTheme="majorHAnsi"/>
          <w:bCs/>
          <w:sz w:val="24"/>
          <w:szCs w:val="24"/>
        </w:rPr>
        <w:t>/</w:t>
      </w:r>
      <w:r w:rsidR="002B19BC" w:rsidRPr="00A0373E">
        <w:rPr>
          <w:rFonts w:asciiTheme="majorHAnsi" w:hAnsiTheme="majorHAnsi"/>
          <w:bCs/>
          <w:sz w:val="24"/>
          <w:szCs w:val="24"/>
        </w:rPr>
        <w:t xml:space="preserve">s </w:t>
      </w:r>
      <w:r w:rsidR="00DE7CFD" w:rsidRPr="00A0373E">
        <w:rPr>
          <w:rFonts w:asciiTheme="majorHAnsi" w:hAnsiTheme="majorHAnsi"/>
          <w:bCs/>
          <w:sz w:val="24"/>
          <w:szCs w:val="24"/>
        </w:rPr>
        <w:t xml:space="preserve">and </w:t>
      </w:r>
      <w:r w:rsidR="002B19BC" w:rsidRPr="00A0373E">
        <w:rPr>
          <w:rFonts w:asciiTheme="majorHAnsi" w:hAnsiTheme="majorHAnsi"/>
          <w:bCs/>
          <w:sz w:val="24"/>
          <w:szCs w:val="24"/>
        </w:rPr>
        <w:t>number of participants served</w:t>
      </w:r>
    </w:p>
    <w:p w14:paraId="08D62F65" w14:textId="25760E8F" w:rsidR="004F26AB" w:rsidRPr="00A0373E" w:rsidRDefault="00311F6C" w:rsidP="00A0373E">
      <w:pPr>
        <w:pStyle w:val="ListParagraph"/>
        <w:numPr>
          <w:ilvl w:val="0"/>
          <w:numId w:val="30"/>
        </w:numPr>
        <w:rPr>
          <w:rFonts w:asciiTheme="majorHAnsi" w:hAnsiTheme="majorHAnsi"/>
          <w:bCs/>
          <w:sz w:val="24"/>
          <w:szCs w:val="24"/>
        </w:rPr>
      </w:pPr>
      <w:r w:rsidRPr="00A0373E">
        <w:rPr>
          <w:rFonts w:asciiTheme="majorHAnsi" w:hAnsiTheme="majorHAnsi"/>
          <w:bCs/>
          <w:sz w:val="24"/>
          <w:szCs w:val="24"/>
        </w:rPr>
        <w:t>N</w:t>
      </w:r>
      <w:r w:rsidR="00070311" w:rsidRPr="00A0373E">
        <w:rPr>
          <w:rFonts w:asciiTheme="majorHAnsi" w:hAnsiTheme="majorHAnsi"/>
          <w:bCs/>
          <w:sz w:val="24"/>
          <w:szCs w:val="24"/>
        </w:rPr>
        <w:t>umber of contracted beds/units/vouchers</w:t>
      </w:r>
      <w:r w:rsidR="00DE7CFD" w:rsidRPr="00A0373E">
        <w:rPr>
          <w:rFonts w:asciiTheme="majorHAnsi" w:hAnsiTheme="majorHAnsi"/>
          <w:bCs/>
          <w:sz w:val="24"/>
          <w:szCs w:val="24"/>
        </w:rPr>
        <w:t xml:space="preserve"> and </w:t>
      </w:r>
      <w:r w:rsidR="00070311" w:rsidRPr="00A0373E">
        <w:rPr>
          <w:rFonts w:asciiTheme="majorHAnsi" w:hAnsiTheme="majorHAnsi"/>
          <w:bCs/>
          <w:sz w:val="24"/>
          <w:szCs w:val="24"/>
        </w:rPr>
        <w:t>cost per bed</w:t>
      </w:r>
    </w:p>
    <w:p w14:paraId="29DE1321" w14:textId="1C999D8F" w:rsidR="00311F6C" w:rsidRPr="00A0373E" w:rsidRDefault="00311F6C" w:rsidP="00A0373E">
      <w:pPr>
        <w:pStyle w:val="ListParagraph"/>
        <w:numPr>
          <w:ilvl w:val="0"/>
          <w:numId w:val="30"/>
        </w:numPr>
        <w:rPr>
          <w:rFonts w:asciiTheme="majorHAnsi" w:hAnsiTheme="majorHAnsi"/>
          <w:bCs/>
          <w:sz w:val="24"/>
        </w:rPr>
      </w:pPr>
      <w:r w:rsidRPr="00A0373E">
        <w:rPr>
          <w:rFonts w:asciiTheme="majorHAnsi" w:hAnsiTheme="majorHAnsi"/>
          <w:bCs/>
          <w:sz w:val="24"/>
          <w:szCs w:val="24"/>
        </w:rPr>
        <w:t>H</w:t>
      </w:r>
      <w:r w:rsidR="002B19BC" w:rsidRPr="00A0373E">
        <w:rPr>
          <w:rFonts w:asciiTheme="majorHAnsi" w:hAnsiTheme="majorHAnsi"/>
          <w:bCs/>
          <w:sz w:val="24"/>
          <w:szCs w:val="24"/>
        </w:rPr>
        <w:t xml:space="preserve">ow participants access </w:t>
      </w:r>
      <w:r w:rsidR="000552E1" w:rsidRPr="00A0373E">
        <w:rPr>
          <w:rFonts w:asciiTheme="majorHAnsi" w:hAnsiTheme="majorHAnsi"/>
          <w:bCs/>
          <w:sz w:val="24"/>
          <w:szCs w:val="24"/>
        </w:rPr>
        <w:t>the</w:t>
      </w:r>
      <w:r w:rsidR="002B19BC" w:rsidRPr="00A0373E">
        <w:rPr>
          <w:rFonts w:asciiTheme="majorHAnsi" w:hAnsiTheme="majorHAnsi"/>
          <w:bCs/>
          <w:sz w:val="24"/>
          <w:szCs w:val="24"/>
        </w:rPr>
        <w:t xml:space="preserve"> </w:t>
      </w:r>
      <w:r w:rsidR="00E7036E" w:rsidRPr="00A0373E">
        <w:rPr>
          <w:rFonts w:asciiTheme="majorHAnsi" w:hAnsiTheme="majorHAnsi"/>
          <w:bCs/>
          <w:sz w:val="24"/>
          <w:szCs w:val="24"/>
        </w:rPr>
        <w:t>project</w:t>
      </w:r>
      <w:r w:rsidR="00C20425" w:rsidRPr="00A0373E">
        <w:rPr>
          <w:rFonts w:asciiTheme="majorHAnsi" w:hAnsiTheme="majorHAnsi"/>
          <w:bCs/>
          <w:sz w:val="24"/>
          <w:szCs w:val="24"/>
        </w:rPr>
        <w:t>, as well as</w:t>
      </w:r>
      <w:r w:rsidR="002B19BC" w:rsidRPr="00A0373E">
        <w:rPr>
          <w:rFonts w:asciiTheme="majorHAnsi" w:hAnsiTheme="majorHAnsi"/>
          <w:bCs/>
          <w:sz w:val="24"/>
          <w:szCs w:val="24"/>
        </w:rPr>
        <w:t xml:space="preserve"> </w:t>
      </w:r>
      <w:r w:rsidR="00E7036E" w:rsidRPr="00A0373E">
        <w:rPr>
          <w:rFonts w:asciiTheme="majorHAnsi" w:hAnsiTheme="majorHAnsi"/>
          <w:bCs/>
          <w:sz w:val="24"/>
          <w:szCs w:val="24"/>
        </w:rPr>
        <w:t>project</w:t>
      </w:r>
      <w:r w:rsidR="002B19BC" w:rsidRPr="00A0373E">
        <w:rPr>
          <w:rFonts w:asciiTheme="majorHAnsi" w:hAnsiTheme="majorHAnsi"/>
          <w:bCs/>
          <w:sz w:val="24"/>
          <w:szCs w:val="24"/>
        </w:rPr>
        <w:t xml:space="preserve"> goals and achievements</w:t>
      </w:r>
    </w:p>
    <w:p w14:paraId="10667786" w14:textId="6BAC27CD" w:rsidR="00311F6C" w:rsidRPr="00A0373E" w:rsidRDefault="008D3BCE" w:rsidP="00A0373E">
      <w:pPr>
        <w:rPr>
          <w:rFonts w:asciiTheme="majorHAnsi" w:hAnsiTheme="majorHAnsi"/>
          <w:sz w:val="24"/>
          <w:szCs w:val="24"/>
        </w:rPr>
      </w:pPr>
      <w:r w:rsidRPr="00A0373E">
        <w:rPr>
          <w:rFonts w:asciiTheme="majorHAnsi" w:hAnsiTheme="majorHAnsi"/>
          <w:sz w:val="24"/>
          <w:szCs w:val="24"/>
        </w:rPr>
        <w:t>Please explain</w:t>
      </w:r>
      <w:r w:rsidR="004F26AB" w:rsidRPr="00A0373E">
        <w:rPr>
          <w:rFonts w:asciiTheme="majorHAnsi" w:hAnsiTheme="majorHAnsi"/>
          <w:sz w:val="24"/>
          <w:szCs w:val="24"/>
        </w:rPr>
        <w:t>:</w:t>
      </w:r>
    </w:p>
    <w:p w14:paraId="6F3CC0D8" w14:textId="2E9D7D19" w:rsidR="004F26AB" w:rsidRPr="00A0373E" w:rsidRDefault="00311F6C" w:rsidP="00A0373E">
      <w:pPr>
        <w:pStyle w:val="ListParagraph"/>
        <w:numPr>
          <w:ilvl w:val="0"/>
          <w:numId w:val="31"/>
        </w:numPr>
        <w:rPr>
          <w:rFonts w:asciiTheme="majorHAnsi" w:hAnsiTheme="majorHAnsi"/>
          <w:sz w:val="24"/>
          <w:szCs w:val="24"/>
        </w:rPr>
      </w:pPr>
      <w:r w:rsidRPr="00A0373E">
        <w:rPr>
          <w:rFonts w:asciiTheme="majorHAnsi" w:hAnsiTheme="majorHAnsi"/>
          <w:sz w:val="24"/>
          <w:szCs w:val="24"/>
        </w:rPr>
        <w:t>T</w:t>
      </w:r>
      <w:r w:rsidR="008D3BCE" w:rsidRPr="00A0373E">
        <w:rPr>
          <w:rFonts w:asciiTheme="majorHAnsi" w:hAnsiTheme="majorHAnsi"/>
          <w:sz w:val="24"/>
          <w:szCs w:val="24"/>
        </w:rPr>
        <w:t>he primary services provided to participants</w:t>
      </w:r>
    </w:p>
    <w:p w14:paraId="3A646911" w14:textId="77777777" w:rsidR="00655B4B" w:rsidRPr="00A0373E" w:rsidRDefault="00311F6C" w:rsidP="00A0373E">
      <w:pPr>
        <w:pStyle w:val="ListParagraph"/>
        <w:numPr>
          <w:ilvl w:val="0"/>
          <w:numId w:val="31"/>
        </w:numPr>
        <w:rPr>
          <w:rFonts w:asciiTheme="majorHAnsi" w:hAnsiTheme="majorHAnsi"/>
          <w:sz w:val="24"/>
          <w:szCs w:val="24"/>
        </w:rPr>
      </w:pPr>
      <w:r w:rsidRPr="00A0373E">
        <w:rPr>
          <w:rFonts w:asciiTheme="majorHAnsi" w:hAnsiTheme="majorHAnsi"/>
          <w:sz w:val="24"/>
          <w:szCs w:val="24"/>
        </w:rPr>
        <w:t>Supplementary</w:t>
      </w:r>
      <w:r w:rsidR="008D3BCE" w:rsidRPr="00A0373E">
        <w:rPr>
          <w:rFonts w:asciiTheme="majorHAnsi" w:hAnsiTheme="majorHAnsi"/>
          <w:sz w:val="24"/>
          <w:szCs w:val="24"/>
        </w:rPr>
        <w:t xml:space="preserve"> services available</w:t>
      </w:r>
      <w:r w:rsidRPr="00A0373E">
        <w:rPr>
          <w:rFonts w:asciiTheme="majorHAnsi" w:hAnsiTheme="majorHAnsi"/>
          <w:sz w:val="24"/>
          <w:szCs w:val="24"/>
        </w:rPr>
        <w:t xml:space="preserve"> to participants</w:t>
      </w:r>
    </w:p>
    <w:p w14:paraId="4C1A2DAE" w14:textId="246EFE15" w:rsidR="005C5C38" w:rsidRPr="00A0373E" w:rsidRDefault="00655B4B" w:rsidP="00A0373E">
      <w:pPr>
        <w:pStyle w:val="ListParagraph"/>
        <w:numPr>
          <w:ilvl w:val="0"/>
          <w:numId w:val="31"/>
        </w:numPr>
        <w:rPr>
          <w:rFonts w:asciiTheme="majorHAnsi" w:hAnsiTheme="majorHAnsi"/>
          <w:sz w:val="24"/>
          <w:szCs w:val="24"/>
        </w:rPr>
      </w:pPr>
      <w:r w:rsidRPr="00A0373E">
        <w:rPr>
          <w:rFonts w:asciiTheme="majorHAnsi" w:hAnsiTheme="majorHAnsi"/>
          <w:sz w:val="24"/>
          <w:szCs w:val="24"/>
        </w:rPr>
        <w:t>Barriers to Direct Participation in Coordinated Entry (if applicable) and how you engage with partners</w:t>
      </w:r>
      <w:r w:rsidR="00664D72" w:rsidRPr="00A0373E">
        <w:rPr>
          <w:rFonts w:asciiTheme="majorHAnsi" w:hAnsiTheme="majorHAnsi"/>
          <w:sz w:val="24"/>
          <w:szCs w:val="24"/>
        </w:rPr>
        <w:t xml:space="preserve"> involved</w:t>
      </w:r>
    </w:p>
    <w:p w14:paraId="5E88DE2F" w14:textId="1505DB91" w:rsidR="00BF027D" w:rsidRPr="00A0373E" w:rsidRDefault="0009266D" w:rsidP="00A0373E">
      <w:pPr>
        <w:pStyle w:val="ListParagraph"/>
        <w:numPr>
          <w:ilvl w:val="0"/>
          <w:numId w:val="31"/>
        </w:numPr>
        <w:rPr>
          <w:rFonts w:asciiTheme="majorHAnsi" w:hAnsiTheme="majorHAnsi"/>
          <w:sz w:val="24"/>
          <w:szCs w:val="24"/>
        </w:rPr>
      </w:pPr>
      <w:r w:rsidRPr="00A0373E">
        <w:rPr>
          <w:rFonts w:asciiTheme="majorHAnsi" w:hAnsiTheme="majorHAnsi"/>
          <w:sz w:val="24"/>
          <w:szCs w:val="24"/>
        </w:rPr>
        <w:lastRenderedPageBreak/>
        <w:t>How your project coordinates services with other funded and non-funded providers to leverage services</w:t>
      </w:r>
      <w:r w:rsidR="00705BC6">
        <w:rPr>
          <w:rFonts w:asciiTheme="majorHAnsi" w:hAnsiTheme="majorHAnsi"/>
          <w:sz w:val="24"/>
          <w:szCs w:val="24"/>
        </w:rPr>
        <w:t xml:space="preserve"> </w:t>
      </w:r>
      <w:r w:rsidR="0089258D" w:rsidRPr="00A0373E">
        <w:rPr>
          <w:rFonts w:asciiTheme="majorHAnsi" w:hAnsiTheme="majorHAnsi"/>
          <w:sz w:val="24"/>
          <w:szCs w:val="24"/>
        </w:rPr>
        <w:t>(</w:t>
      </w:r>
      <w:r w:rsidRPr="00A0373E">
        <w:rPr>
          <w:rFonts w:asciiTheme="majorHAnsi" w:hAnsiTheme="majorHAnsi"/>
          <w:sz w:val="24"/>
          <w:szCs w:val="24"/>
        </w:rPr>
        <w:t>if applicable</w:t>
      </w:r>
      <w:r w:rsidR="00BF027D" w:rsidRPr="00A0373E">
        <w:rPr>
          <w:rFonts w:asciiTheme="majorHAnsi" w:hAnsiTheme="majorHAnsi"/>
          <w:sz w:val="24"/>
          <w:szCs w:val="24"/>
        </w:rPr>
        <w:t>.</w:t>
      </w:r>
      <w:r w:rsidR="0089258D" w:rsidRPr="00A0373E">
        <w:rPr>
          <w:rFonts w:asciiTheme="majorHAnsi" w:hAnsiTheme="majorHAnsi"/>
          <w:sz w:val="24"/>
          <w:szCs w:val="24"/>
        </w:rPr>
        <w:t>)</w:t>
      </w:r>
      <w:r w:rsidR="00BF027D" w:rsidRPr="00A0373E">
        <w:rPr>
          <w:rFonts w:asciiTheme="majorHAnsi" w:hAnsiTheme="majorHAnsi"/>
          <w:sz w:val="24"/>
          <w:szCs w:val="24"/>
        </w:rPr>
        <w:t xml:space="preserve"> Please explain any barriers to leveraging and coordination of services</w:t>
      </w:r>
    </w:p>
    <w:p w14:paraId="3DFA049E" w14:textId="77777777" w:rsidR="00CB5451" w:rsidRPr="00A0373E" w:rsidRDefault="00BF027D" w:rsidP="00A0373E">
      <w:pPr>
        <w:pStyle w:val="ListParagraph"/>
        <w:numPr>
          <w:ilvl w:val="0"/>
          <w:numId w:val="31"/>
        </w:numPr>
        <w:rPr>
          <w:rFonts w:asciiTheme="majorHAnsi" w:hAnsiTheme="majorHAnsi"/>
          <w:sz w:val="24"/>
          <w:szCs w:val="24"/>
          <w:u w:val="single"/>
        </w:rPr>
      </w:pPr>
      <w:r w:rsidRPr="00A0373E">
        <w:rPr>
          <w:rFonts w:asciiTheme="majorHAnsi" w:hAnsiTheme="majorHAnsi"/>
          <w:sz w:val="24"/>
          <w:szCs w:val="24"/>
        </w:rPr>
        <w:t>H</w:t>
      </w:r>
      <w:r w:rsidR="00B62620" w:rsidRPr="00A0373E">
        <w:rPr>
          <w:rFonts w:asciiTheme="majorHAnsi" w:hAnsiTheme="majorHAnsi"/>
          <w:sz w:val="24"/>
          <w:szCs w:val="24"/>
        </w:rPr>
        <w:t xml:space="preserve">ow </w:t>
      </w:r>
      <w:r w:rsidR="002B6700" w:rsidRPr="00A0373E">
        <w:rPr>
          <w:rFonts w:asciiTheme="majorHAnsi" w:hAnsiTheme="majorHAnsi"/>
          <w:sz w:val="24"/>
          <w:szCs w:val="24"/>
        </w:rPr>
        <w:t>collaboration among providers</w:t>
      </w:r>
      <w:r w:rsidR="00675B0B" w:rsidRPr="00A0373E">
        <w:rPr>
          <w:rFonts w:asciiTheme="majorHAnsi" w:hAnsiTheme="majorHAnsi"/>
          <w:sz w:val="24"/>
          <w:szCs w:val="24"/>
        </w:rPr>
        <w:t xml:space="preserve"> affected</w:t>
      </w:r>
      <w:r w:rsidR="003C194A" w:rsidRPr="00A0373E">
        <w:rPr>
          <w:rFonts w:asciiTheme="majorHAnsi" w:hAnsiTheme="majorHAnsi"/>
          <w:sz w:val="24"/>
          <w:szCs w:val="24"/>
        </w:rPr>
        <w:t xml:space="preserve"> the project’s housing stability</w:t>
      </w:r>
      <w:r w:rsidR="001A0854" w:rsidRPr="00A0373E">
        <w:rPr>
          <w:rFonts w:asciiTheme="majorHAnsi" w:hAnsiTheme="majorHAnsi"/>
          <w:sz w:val="24"/>
          <w:szCs w:val="24"/>
        </w:rPr>
        <w:t xml:space="preserve"> </w:t>
      </w:r>
      <w:r w:rsidR="00566A1B" w:rsidRPr="00A0373E">
        <w:rPr>
          <w:rFonts w:asciiTheme="majorHAnsi" w:hAnsiTheme="majorHAnsi"/>
          <w:sz w:val="24"/>
          <w:szCs w:val="24"/>
        </w:rPr>
        <w:t>and/or impacted participant</w:t>
      </w:r>
      <w:r w:rsidR="00B4775A" w:rsidRPr="00A0373E">
        <w:rPr>
          <w:rFonts w:asciiTheme="majorHAnsi" w:hAnsiTheme="majorHAnsi"/>
          <w:sz w:val="24"/>
          <w:szCs w:val="24"/>
        </w:rPr>
        <w:t xml:space="preserve"> income growth to include </w:t>
      </w:r>
      <w:r w:rsidR="001132EA" w:rsidRPr="00A0373E">
        <w:rPr>
          <w:rFonts w:asciiTheme="majorHAnsi" w:hAnsiTheme="majorHAnsi"/>
          <w:sz w:val="24"/>
          <w:szCs w:val="24"/>
        </w:rPr>
        <w:t>non-</w:t>
      </w:r>
      <w:r w:rsidR="00B4775A" w:rsidRPr="00A0373E">
        <w:rPr>
          <w:rFonts w:asciiTheme="majorHAnsi" w:hAnsiTheme="majorHAnsi"/>
          <w:sz w:val="24"/>
          <w:szCs w:val="24"/>
        </w:rPr>
        <w:t>cash benefits</w:t>
      </w:r>
      <w:r w:rsidRPr="00A0373E">
        <w:rPr>
          <w:rFonts w:asciiTheme="majorHAnsi" w:hAnsiTheme="majorHAnsi"/>
          <w:sz w:val="24"/>
          <w:szCs w:val="24"/>
        </w:rPr>
        <w:t xml:space="preserve"> (if applicable</w:t>
      </w:r>
      <w:r w:rsidR="00CB5451" w:rsidRPr="00A0373E">
        <w:rPr>
          <w:rFonts w:asciiTheme="majorHAnsi" w:hAnsiTheme="majorHAnsi"/>
          <w:sz w:val="24"/>
          <w:szCs w:val="24"/>
        </w:rPr>
        <w:t>)</w:t>
      </w:r>
    </w:p>
    <w:p w14:paraId="2C41495B" w14:textId="77777777" w:rsidR="00077356" w:rsidRPr="00077356" w:rsidRDefault="00CB5451" w:rsidP="00A0373E">
      <w:pPr>
        <w:pStyle w:val="ListParagraph"/>
        <w:numPr>
          <w:ilvl w:val="0"/>
          <w:numId w:val="31"/>
        </w:numPr>
        <w:rPr>
          <w:bCs/>
          <w:sz w:val="28"/>
        </w:rPr>
      </w:pPr>
      <w:r w:rsidRPr="00A0373E">
        <w:rPr>
          <w:rFonts w:asciiTheme="majorHAnsi" w:hAnsiTheme="majorHAnsi"/>
          <w:bCs/>
          <w:sz w:val="24"/>
          <w:szCs w:val="24"/>
        </w:rPr>
        <w:t>H</w:t>
      </w:r>
      <w:r w:rsidR="00042DFB" w:rsidRPr="00A0373E">
        <w:rPr>
          <w:rFonts w:asciiTheme="majorHAnsi" w:hAnsiTheme="majorHAnsi"/>
          <w:bCs/>
          <w:sz w:val="24"/>
          <w:szCs w:val="24"/>
        </w:rPr>
        <w:t>ow the project is meeting a noted gap in services (either current or pr</w:t>
      </w:r>
      <w:r w:rsidR="00DB26CE" w:rsidRPr="00A0373E">
        <w:rPr>
          <w:rFonts w:asciiTheme="majorHAnsi" w:hAnsiTheme="majorHAnsi"/>
          <w:bCs/>
          <w:sz w:val="24"/>
          <w:szCs w:val="24"/>
        </w:rPr>
        <w:t>ior</w:t>
      </w:r>
      <w:r w:rsidR="00042DFB" w:rsidRPr="00A0373E">
        <w:rPr>
          <w:rFonts w:asciiTheme="majorHAnsi" w:hAnsiTheme="majorHAnsi"/>
          <w:bCs/>
          <w:sz w:val="24"/>
          <w:szCs w:val="24"/>
        </w:rPr>
        <w:t xml:space="preserve">; including housing) as noted in the </w:t>
      </w:r>
      <w:r w:rsidR="00A121D8" w:rsidRPr="00A0373E">
        <w:rPr>
          <w:rFonts w:asciiTheme="majorHAnsi" w:hAnsiTheme="majorHAnsi"/>
          <w:bCs/>
          <w:sz w:val="24"/>
          <w:szCs w:val="24"/>
        </w:rPr>
        <w:t>Southern Tier Homeless Coalition</w:t>
      </w:r>
      <w:r w:rsidR="00042DFB" w:rsidRPr="00A0373E">
        <w:rPr>
          <w:rFonts w:asciiTheme="majorHAnsi" w:hAnsiTheme="majorHAnsi"/>
          <w:bCs/>
          <w:sz w:val="24"/>
          <w:szCs w:val="24"/>
        </w:rPr>
        <w:t xml:space="preserve"> CoC’s </w:t>
      </w:r>
      <w:r w:rsidR="00F307EE" w:rsidRPr="00A0373E">
        <w:rPr>
          <w:rFonts w:asciiTheme="majorHAnsi" w:hAnsiTheme="majorHAnsi"/>
          <w:bCs/>
          <w:sz w:val="24"/>
          <w:szCs w:val="24"/>
        </w:rPr>
        <w:t>Strategic Plan</w:t>
      </w:r>
      <w:r w:rsidR="00B60D00" w:rsidRPr="00A0373E">
        <w:rPr>
          <w:bCs/>
          <w:sz w:val="24"/>
          <w:szCs w:val="24"/>
        </w:rPr>
        <w:tab/>
      </w:r>
    </w:p>
    <w:p w14:paraId="1D5510BC" w14:textId="4E5180AA" w:rsidR="00D53D88" w:rsidRPr="00A0373E" w:rsidRDefault="00077356" w:rsidP="00A0373E">
      <w:pPr>
        <w:pStyle w:val="ListParagraph"/>
        <w:numPr>
          <w:ilvl w:val="0"/>
          <w:numId w:val="31"/>
        </w:numPr>
        <w:rPr>
          <w:bCs/>
          <w:sz w:val="28"/>
        </w:rPr>
      </w:pPr>
      <w:r>
        <w:rPr>
          <w:rFonts w:ascii="Cambria" w:hAnsi="Cambria"/>
          <w:sz w:val="24"/>
          <w:szCs w:val="24"/>
        </w:rPr>
        <w:t>Y</w:t>
      </w:r>
      <w:r w:rsidRPr="00DF3616">
        <w:rPr>
          <w:rFonts w:ascii="Cambria" w:hAnsi="Cambria"/>
          <w:sz w:val="24"/>
          <w:szCs w:val="24"/>
        </w:rPr>
        <w:t xml:space="preserve">our </w:t>
      </w:r>
      <w:r w:rsidR="00851726" w:rsidRPr="00DF3616">
        <w:rPr>
          <w:rFonts w:ascii="Cambria" w:hAnsi="Cambria"/>
          <w:sz w:val="24"/>
          <w:szCs w:val="24"/>
        </w:rPr>
        <w:t>FY</w:t>
      </w:r>
      <w:r w:rsidR="00851726">
        <w:rPr>
          <w:rFonts w:ascii="Cambria" w:hAnsi="Cambria"/>
          <w:sz w:val="24"/>
          <w:szCs w:val="24"/>
        </w:rPr>
        <w:t>21</w:t>
      </w:r>
      <w:r w:rsidR="00851726" w:rsidRPr="00DF3616">
        <w:rPr>
          <w:rFonts w:ascii="Cambria" w:hAnsi="Cambria"/>
          <w:sz w:val="24"/>
          <w:szCs w:val="24"/>
        </w:rPr>
        <w:t xml:space="preserve"> </w:t>
      </w:r>
      <w:r w:rsidRPr="00DF3616">
        <w:rPr>
          <w:rFonts w:ascii="Cambria" w:hAnsi="Cambria"/>
          <w:sz w:val="24"/>
          <w:szCs w:val="24"/>
        </w:rPr>
        <w:t>move-on strategy</w:t>
      </w:r>
      <w:r>
        <w:rPr>
          <w:rFonts w:ascii="Cambria" w:hAnsi="Cambria"/>
          <w:sz w:val="24"/>
          <w:szCs w:val="24"/>
        </w:rPr>
        <w:t xml:space="preserve"> plan</w:t>
      </w:r>
      <w:r w:rsidRPr="00DF3616">
        <w:rPr>
          <w:rFonts w:ascii="Cambria" w:hAnsi="Cambria"/>
          <w:sz w:val="24"/>
          <w:szCs w:val="24"/>
        </w:rPr>
        <w:t>.  HUD-defined Move-On Strategy refers to how agencies move participants no longer needing intensive services from CoC funded PSH project to other housing assistance programs (incl</w:t>
      </w:r>
      <w:r>
        <w:rPr>
          <w:rFonts w:ascii="Cambria" w:hAnsi="Cambria"/>
          <w:sz w:val="24"/>
          <w:szCs w:val="24"/>
        </w:rPr>
        <w:t>uding</w:t>
      </w:r>
      <w:r w:rsidRPr="00DF3616">
        <w:rPr>
          <w:rFonts w:ascii="Cambria" w:hAnsi="Cambria"/>
          <w:sz w:val="24"/>
          <w:szCs w:val="24"/>
        </w:rPr>
        <w:t>, but not limited to</w:t>
      </w:r>
      <w:ins w:id="0" w:author="Nicholas Cassaro" w:date="2021-05-12T09:09:00Z">
        <w:r w:rsidR="00851726">
          <w:rPr>
            <w:rFonts w:ascii="Cambria" w:hAnsi="Cambria"/>
            <w:sz w:val="24"/>
            <w:szCs w:val="24"/>
          </w:rPr>
          <w:t>,</w:t>
        </w:r>
      </w:ins>
      <w:r w:rsidRPr="00DF3616">
        <w:rPr>
          <w:rFonts w:ascii="Cambria" w:hAnsi="Cambria"/>
          <w:sz w:val="24"/>
          <w:szCs w:val="24"/>
        </w:rPr>
        <w:t xml:space="preserve"> HCV an</w:t>
      </w:r>
      <w:r>
        <w:rPr>
          <w:rFonts w:ascii="Cambria" w:hAnsi="Cambria"/>
          <w:sz w:val="24"/>
          <w:szCs w:val="24"/>
        </w:rPr>
        <w:t>d</w:t>
      </w:r>
      <w:r w:rsidRPr="00DF3616">
        <w:rPr>
          <w:rFonts w:ascii="Cambria" w:hAnsi="Cambria"/>
          <w:sz w:val="24"/>
          <w:szCs w:val="24"/>
        </w:rPr>
        <w:t xml:space="preserve"> Public Housing) to free up beds for persons experiencing homelessness.</w:t>
      </w:r>
      <w:r w:rsidR="00B60D00" w:rsidRPr="00A0373E">
        <w:rPr>
          <w:bCs/>
        </w:rPr>
        <w:tab/>
      </w:r>
    </w:p>
    <w:p w14:paraId="73776229" w14:textId="77777777" w:rsidR="00D53D88" w:rsidRPr="007619E2" w:rsidRDefault="00D53D88" w:rsidP="00D53D88">
      <w:pPr>
        <w:spacing w:line="240" w:lineRule="auto"/>
        <w:ind w:left="-720"/>
        <w:contextualSpacing/>
        <w:rPr>
          <w:rFonts w:asciiTheme="majorHAnsi" w:hAnsiTheme="majorHAnsi"/>
          <w:b/>
        </w:rPr>
      </w:pPr>
    </w:p>
    <w:p w14:paraId="772D654F" w14:textId="36B765E6" w:rsidR="00B33B57" w:rsidRPr="00F43528" w:rsidRDefault="00010FE8" w:rsidP="00010FE8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7. </w:t>
      </w:r>
      <w:r w:rsidR="00EF7AB7" w:rsidRPr="00F43528">
        <w:rPr>
          <w:rFonts w:asciiTheme="majorHAnsi" w:hAnsiTheme="majorHAnsi"/>
          <w:b/>
          <w:sz w:val="24"/>
          <w:szCs w:val="24"/>
        </w:rPr>
        <w:t>Housing First</w:t>
      </w:r>
      <w:r w:rsidR="003A6FFB" w:rsidRPr="00F43528">
        <w:rPr>
          <w:rFonts w:asciiTheme="majorHAnsi" w:hAnsiTheme="majorHAnsi"/>
          <w:b/>
          <w:sz w:val="24"/>
          <w:szCs w:val="24"/>
        </w:rPr>
        <w:t xml:space="preserve"> (0-5 pts)</w:t>
      </w:r>
      <w:r w:rsidR="00801D28" w:rsidRPr="00F43528">
        <w:rPr>
          <w:rFonts w:asciiTheme="majorHAnsi" w:hAnsiTheme="majorHAnsi"/>
          <w:b/>
          <w:sz w:val="24"/>
          <w:szCs w:val="24"/>
        </w:rPr>
        <w:br/>
      </w:r>
      <w:r w:rsidR="005457FE" w:rsidRPr="00F43528">
        <w:rPr>
          <w:rFonts w:asciiTheme="majorHAnsi" w:hAnsiTheme="majorHAnsi" w:cstheme="minorHAnsi"/>
          <w:sz w:val="24"/>
          <w:szCs w:val="24"/>
          <w:lang w:val="en"/>
        </w:rPr>
        <w:t xml:space="preserve">Housing First is a recovery-oriented approach to end homelessness </w:t>
      </w:r>
      <w:r w:rsidR="00E63921" w:rsidRPr="00F43528">
        <w:rPr>
          <w:rFonts w:asciiTheme="majorHAnsi" w:hAnsiTheme="majorHAnsi" w:cstheme="minorHAnsi"/>
          <w:sz w:val="24"/>
          <w:szCs w:val="24"/>
          <w:lang w:val="en"/>
        </w:rPr>
        <w:t xml:space="preserve">by </w:t>
      </w:r>
      <w:r w:rsidR="005457FE" w:rsidRPr="00F43528">
        <w:rPr>
          <w:rFonts w:asciiTheme="majorHAnsi" w:hAnsiTheme="majorHAnsi" w:cstheme="minorHAnsi"/>
          <w:sz w:val="24"/>
          <w:szCs w:val="24"/>
          <w:lang w:val="en"/>
        </w:rPr>
        <w:t xml:space="preserve">rapidly housing individuals </w:t>
      </w:r>
      <w:r w:rsidR="005457FE" w:rsidRPr="00F43528">
        <w:rPr>
          <w:rFonts w:asciiTheme="majorHAnsi" w:hAnsiTheme="majorHAnsi" w:cstheme="minorHAnsi"/>
          <w:b/>
          <w:sz w:val="24"/>
          <w:szCs w:val="24"/>
          <w:lang w:val="en"/>
        </w:rPr>
        <w:t>without</w:t>
      </w:r>
      <w:r w:rsidR="005457FE" w:rsidRPr="00F43528">
        <w:rPr>
          <w:rFonts w:asciiTheme="majorHAnsi" w:hAnsiTheme="majorHAnsi" w:cstheme="minorHAnsi"/>
          <w:sz w:val="24"/>
          <w:szCs w:val="24"/>
          <w:lang w:val="en"/>
        </w:rPr>
        <w:t xml:space="preserve"> screening out or terminating based on any of the below criteria. </w:t>
      </w:r>
      <w:r w:rsidR="005457FE" w:rsidRPr="00F43528">
        <w:rPr>
          <w:rFonts w:asciiTheme="majorHAnsi" w:hAnsiTheme="majorHAnsi"/>
          <w:sz w:val="24"/>
          <w:szCs w:val="24"/>
        </w:rPr>
        <w:t xml:space="preserve">Does </w:t>
      </w:r>
      <w:r w:rsidR="00140D4B" w:rsidRPr="00F43528">
        <w:rPr>
          <w:rFonts w:asciiTheme="majorHAnsi" w:hAnsiTheme="majorHAnsi"/>
          <w:sz w:val="24"/>
          <w:szCs w:val="24"/>
        </w:rPr>
        <w:t>your</w:t>
      </w:r>
      <w:r w:rsidR="005457FE" w:rsidRPr="00F43528">
        <w:rPr>
          <w:rFonts w:asciiTheme="majorHAnsi" w:hAnsiTheme="majorHAnsi"/>
          <w:sz w:val="24"/>
          <w:szCs w:val="24"/>
        </w:rPr>
        <w:t xml:space="preserve"> project screen out or terminate based on any </w:t>
      </w:r>
      <w:r w:rsidR="00DF514F">
        <w:rPr>
          <w:rFonts w:asciiTheme="majorHAnsi" w:hAnsiTheme="majorHAnsi"/>
          <w:sz w:val="24"/>
          <w:szCs w:val="24"/>
        </w:rPr>
        <w:t xml:space="preserve">of </w:t>
      </w:r>
      <w:r w:rsidR="005457FE" w:rsidRPr="00DF514F">
        <w:rPr>
          <w:rFonts w:asciiTheme="majorHAnsi" w:hAnsiTheme="majorHAnsi"/>
          <w:sz w:val="24"/>
          <w:szCs w:val="24"/>
        </w:rPr>
        <w:t>the following</w:t>
      </w:r>
      <w:r w:rsidR="000538E1" w:rsidRPr="00DF514F">
        <w:rPr>
          <w:rFonts w:asciiTheme="majorHAnsi" w:hAnsiTheme="majorHAnsi"/>
          <w:sz w:val="24"/>
          <w:szCs w:val="24"/>
        </w:rPr>
        <w:t>:</w:t>
      </w:r>
      <w:r w:rsidR="0009257D" w:rsidRPr="00DF514F">
        <w:rPr>
          <w:rFonts w:asciiTheme="majorHAnsi" w:hAnsiTheme="majorHAnsi"/>
          <w:sz w:val="24"/>
          <w:szCs w:val="24"/>
        </w:rPr>
        <w:t xml:space="preserve">  </w:t>
      </w:r>
      <w:r w:rsidR="00BB7890" w:rsidRPr="00DF514F">
        <w:rPr>
          <w:rFonts w:asciiTheme="majorHAnsi" w:hAnsiTheme="majorHAnsi"/>
          <w:b/>
          <w:i/>
          <w:sz w:val="24"/>
          <w:szCs w:val="24"/>
        </w:rPr>
        <w:t>Any</w:t>
      </w:r>
      <w:r w:rsidR="00BB7890" w:rsidRPr="00F43528">
        <w:rPr>
          <w:rFonts w:asciiTheme="majorHAnsi" w:hAnsiTheme="majorHAnsi"/>
          <w:b/>
          <w:i/>
          <w:sz w:val="24"/>
          <w:szCs w:val="24"/>
        </w:rPr>
        <w:t xml:space="preserve"> Yes -</w:t>
      </w:r>
      <w:r w:rsidR="00BB7890" w:rsidRPr="00F43528">
        <w:rPr>
          <w:rFonts w:asciiTheme="majorHAnsi" w:hAnsiTheme="majorHAnsi"/>
          <w:sz w:val="24"/>
          <w:szCs w:val="24"/>
        </w:rPr>
        <w:t xml:space="preserve"> </w:t>
      </w:r>
      <w:r w:rsidR="003B599C" w:rsidRPr="00F43528">
        <w:rPr>
          <w:rFonts w:asciiTheme="majorHAnsi" w:hAnsiTheme="majorHAnsi"/>
          <w:b/>
          <w:i/>
          <w:sz w:val="24"/>
          <w:szCs w:val="24"/>
        </w:rPr>
        <w:t>0</w:t>
      </w:r>
      <w:r w:rsidR="000C5283" w:rsidRPr="00F43528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BB7890" w:rsidRPr="00F43528">
        <w:rPr>
          <w:rFonts w:asciiTheme="majorHAnsi" w:hAnsiTheme="majorHAnsi"/>
          <w:b/>
          <w:i/>
          <w:sz w:val="24"/>
          <w:szCs w:val="24"/>
        </w:rPr>
        <w:t>All No -</w:t>
      </w:r>
      <w:r w:rsidR="006B77BA" w:rsidRPr="00F43528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3B599C" w:rsidRPr="00F43528">
        <w:rPr>
          <w:rFonts w:asciiTheme="majorHAnsi" w:hAnsiTheme="majorHAnsi"/>
          <w:b/>
          <w:i/>
          <w:sz w:val="24"/>
          <w:szCs w:val="24"/>
        </w:rPr>
        <w:t>5 pts</w:t>
      </w:r>
    </w:p>
    <w:p w14:paraId="23948EA6" w14:textId="6F0ACD61" w:rsidR="00042DFB" w:rsidRPr="00F43528" w:rsidRDefault="00533AD6" w:rsidP="00B33B57">
      <w:pPr>
        <w:spacing w:after="0" w:line="240" w:lineRule="auto"/>
        <w:ind w:firstLine="720"/>
        <w:contextualSpacing/>
        <w:rPr>
          <w:rFonts w:asciiTheme="majorHAnsi" w:hAnsiTheme="majorHAnsi"/>
          <w:b/>
          <w:sz w:val="24"/>
          <w:szCs w:val="24"/>
        </w:rPr>
      </w:pPr>
      <w:r w:rsidRPr="00F43528">
        <w:rPr>
          <w:rFonts w:asciiTheme="majorHAnsi" w:hAnsiTheme="majorHAnsi"/>
          <w:sz w:val="24"/>
          <w:szCs w:val="24"/>
        </w:rPr>
        <w:tab/>
      </w:r>
      <w:r w:rsidRPr="00F43528">
        <w:rPr>
          <w:rFonts w:asciiTheme="majorHAnsi" w:hAnsiTheme="majorHAnsi"/>
          <w:sz w:val="24"/>
          <w:szCs w:val="24"/>
        </w:rPr>
        <w:tab/>
      </w:r>
      <w:r w:rsidRPr="00F43528">
        <w:rPr>
          <w:rFonts w:asciiTheme="majorHAnsi" w:hAnsiTheme="majorHAnsi"/>
          <w:sz w:val="24"/>
          <w:szCs w:val="24"/>
        </w:rPr>
        <w:tab/>
      </w:r>
      <w:r w:rsidRPr="00F43528">
        <w:rPr>
          <w:rFonts w:asciiTheme="majorHAnsi" w:hAnsiTheme="majorHAnsi"/>
          <w:sz w:val="24"/>
          <w:szCs w:val="24"/>
        </w:rPr>
        <w:tab/>
      </w:r>
      <w:r w:rsidRPr="00F43528">
        <w:rPr>
          <w:rFonts w:asciiTheme="majorHAnsi" w:hAnsiTheme="majorHAnsi"/>
          <w:sz w:val="24"/>
          <w:szCs w:val="24"/>
        </w:rPr>
        <w:tab/>
      </w:r>
      <w:r w:rsidRPr="00F43528">
        <w:rPr>
          <w:rFonts w:asciiTheme="majorHAnsi" w:hAnsiTheme="majorHAnsi"/>
          <w:sz w:val="24"/>
          <w:szCs w:val="24"/>
        </w:rPr>
        <w:tab/>
      </w:r>
      <w:r w:rsidRPr="00F43528">
        <w:rPr>
          <w:rFonts w:asciiTheme="majorHAnsi" w:hAnsiTheme="majorHAnsi"/>
          <w:sz w:val="24"/>
          <w:szCs w:val="24"/>
        </w:rPr>
        <w:tab/>
      </w:r>
      <w:r w:rsidRPr="00F43528">
        <w:rPr>
          <w:rFonts w:asciiTheme="majorHAnsi" w:hAnsiTheme="majorHAnsi"/>
          <w:sz w:val="24"/>
          <w:szCs w:val="24"/>
        </w:rPr>
        <w:tab/>
      </w:r>
      <w:r w:rsidR="009062F1" w:rsidRPr="00F43528">
        <w:rPr>
          <w:rFonts w:asciiTheme="majorHAnsi" w:hAnsiTheme="majorHAnsi"/>
          <w:sz w:val="24"/>
          <w:szCs w:val="24"/>
        </w:rPr>
        <w:tab/>
      </w:r>
      <w:r w:rsidR="00BB7890" w:rsidRPr="00F43528">
        <w:rPr>
          <w:rFonts w:asciiTheme="majorHAnsi" w:hAnsiTheme="majorHAnsi"/>
          <w:b/>
          <w:sz w:val="24"/>
          <w:szCs w:val="24"/>
        </w:rPr>
        <w:t xml:space="preserve">Yes </w:t>
      </w:r>
      <w:r w:rsidR="00BB7890" w:rsidRPr="00F43528">
        <w:rPr>
          <w:rFonts w:asciiTheme="majorHAnsi" w:hAnsiTheme="majorHAnsi"/>
          <w:b/>
          <w:sz w:val="24"/>
          <w:szCs w:val="24"/>
        </w:rPr>
        <w:tab/>
        <w:t>No</w:t>
      </w:r>
      <w:r w:rsidR="00042DFB" w:rsidRPr="00F43528">
        <w:rPr>
          <w:rFonts w:asciiTheme="majorHAnsi" w:hAnsiTheme="majorHAnsi"/>
          <w:b/>
          <w:sz w:val="24"/>
          <w:szCs w:val="24"/>
        </w:rPr>
        <w:tab/>
      </w:r>
    </w:p>
    <w:p w14:paraId="15312F07" w14:textId="65F6D4CD" w:rsidR="00042DFB" w:rsidRPr="00F43528" w:rsidRDefault="00042DFB" w:rsidP="009062F1">
      <w:pPr>
        <w:spacing w:after="0" w:line="252" w:lineRule="auto"/>
        <w:ind w:left="360"/>
        <w:contextualSpacing/>
        <w:rPr>
          <w:rFonts w:asciiTheme="majorHAnsi" w:hAnsiTheme="majorHAnsi"/>
          <w:sz w:val="24"/>
          <w:szCs w:val="24"/>
        </w:rPr>
      </w:pPr>
      <w:r w:rsidRPr="00F43528">
        <w:rPr>
          <w:rFonts w:asciiTheme="majorHAnsi" w:hAnsiTheme="majorHAnsi"/>
          <w:sz w:val="24"/>
          <w:szCs w:val="24"/>
        </w:rPr>
        <w:t>Having too little or no income</w:t>
      </w:r>
      <w:r w:rsidRPr="00F43528">
        <w:rPr>
          <w:rFonts w:asciiTheme="majorHAnsi" w:hAnsiTheme="majorHAnsi"/>
          <w:sz w:val="24"/>
          <w:szCs w:val="24"/>
        </w:rPr>
        <w:tab/>
      </w:r>
      <w:r w:rsidRPr="00F43528">
        <w:rPr>
          <w:rFonts w:asciiTheme="majorHAnsi" w:hAnsiTheme="majorHAnsi"/>
          <w:sz w:val="24"/>
          <w:szCs w:val="24"/>
        </w:rPr>
        <w:tab/>
      </w:r>
      <w:r w:rsidRPr="00F43528">
        <w:rPr>
          <w:rFonts w:asciiTheme="majorHAnsi" w:hAnsiTheme="majorHAnsi"/>
          <w:sz w:val="24"/>
          <w:szCs w:val="24"/>
        </w:rPr>
        <w:tab/>
      </w:r>
      <w:r w:rsidRPr="00F43528">
        <w:rPr>
          <w:rFonts w:asciiTheme="majorHAnsi" w:hAnsiTheme="majorHAnsi"/>
          <w:sz w:val="24"/>
          <w:szCs w:val="24"/>
        </w:rPr>
        <w:tab/>
      </w:r>
      <w:r w:rsidRPr="00F43528">
        <w:rPr>
          <w:rFonts w:asciiTheme="majorHAnsi" w:hAnsiTheme="majorHAnsi"/>
          <w:sz w:val="24"/>
          <w:szCs w:val="24"/>
        </w:rPr>
        <w:tab/>
      </w:r>
      <w:r w:rsidRPr="00F43528">
        <w:rPr>
          <w:rFonts w:asciiTheme="majorHAnsi" w:hAnsiTheme="majorHAnsi"/>
          <w:sz w:val="24"/>
          <w:szCs w:val="24"/>
        </w:rPr>
        <w:tab/>
      </w:r>
      <w:sdt>
        <w:sdtPr>
          <w:rPr>
            <w:rFonts w:asciiTheme="majorHAnsi" w:hAnsiTheme="majorHAnsi"/>
            <w:sz w:val="24"/>
            <w:szCs w:val="24"/>
          </w:rPr>
          <w:id w:val="-8909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4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43528">
        <w:rPr>
          <w:rFonts w:asciiTheme="majorHAnsi" w:hAnsiTheme="majorHAnsi"/>
          <w:sz w:val="24"/>
          <w:szCs w:val="24"/>
        </w:rPr>
        <w:tab/>
      </w:r>
      <w:sdt>
        <w:sdtPr>
          <w:rPr>
            <w:rFonts w:asciiTheme="majorHAnsi" w:hAnsiTheme="majorHAnsi"/>
            <w:sz w:val="24"/>
            <w:szCs w:val="24"/>
          </w:rPr>
          <w:id w:val="-1403050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20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AE5E647" w14:textId="4769B6E4" w:rsidR="00042DFB" w:rsidRPr="00F43528" w:rsidRDefault="00923994" w:rsidP="009062F1">
      <w:pPr>
        <w:spacing w:after="0" w:line="252" w:lineRule="auto"/>
        <w:ind w:left="360"/>
        <w:contextualSpacing/>
        <w:rPr>
          <w:rFonts w:asciiTheme="majorHAnsi" w:hAnsiTheme="majorHAnsi"/>
          <w:sz w:val="24"/>
          <w:szCs w:val="24"/>
        </w:rPr>
      </w:pPr>
      <w:r w:rsidRPr="00DF514F">
        <w:rPr>
          <w:rFonts w:asciiTheme="majorHAnsi" w:hAnsiTheme="majorHAnsi"/>
          <w:sz w:val="24"/>
          <w:szCs w:val="24"/>
        </w:rPr>
        <w:t>Current</w:t>
      </w:r>
      <w:r w:rsidR="00042DFB" w:rsidRPr="00DF514F">
        <w:rPr>
          <w:rFonts w:asciiTheme="majorHAnsi" w:hAnsiTheme="majorHAnsi"/>
          <w:sz w:val="24"/>
          <w:szCs w:val="24"/>
        </w:rPr>
        <w:t xml:space="preserve"> or </w:t>
      </w:r>
      <w:r w:rsidRPr="00DF514F">
        <w:rPr>
          <w:rFonts w:asciiTheme="majorHAnsi" w:hAnsiTheme="majorHAnsi"/>
          <w:sz w:val="24"/>
          <w:szCs w:val="24"/>
        </w:rPr>
        <w:t xml:space="preserve">past </w:t>
      </w:r>
      <w:r w:rsidR="00042DFB" w:rsidRPr="00DF514F">
        <w:rPr>
          <w:rFonts w:asciiTheme="majorHAnsi" w:hAnsiTheme="majorHAnsi"/>
          <w:sz w:val="24"/>
          <w:szCs w:val="24"/>
        </w:rPr>
        <w:t>substance use</w:t>
      </w:r>
      <w:r w:rsidR="00042DFB" w:rsidRPr="00F43528">
        <w:rPr>
          <w:rFonts w:asciiTheme="majorHAnsi" w:hAnsiTheme="majorHAnsi"/>
          <w:sz w:val="24"/>
          <w:szCs w:val="24"/>
        </w:rPr>
        <w:tab/>
      </w:r>
      <w:r w:rsidR="00042DFB" w:rsidRPr="00F43528">
        <w:rPr>
          <w:rFonts w:asciiTheme="majorHAnsi" w:hAnsiTheme="majorHAnsi"/>
          <w:sz w:val="24"/>
          <w:szCs w:val="24"/>
        </w:rPr>
        <w:tab/>
      </w:r>
      <w:r w:rsidR="000538E1">
        <w:rPr>
          <w:rFonts w:asciiTheme="majorHAnsi" w:hAnsiTheme="majorHAnsi"/>
          <w:sz w:val="24"/>
          <w:szCs w:val="24"/>
        </w:rPr>
        <w:tab/>
      </w:r>
      <w:r w:rsidR="00042DFB" w:rsidRPr="00F43528">
        <w:rPr>
          <w:rFonts w:asciiTheme="majorHAnsi" w:hAnsiTheme="majorHAnsi"/>
          <w:sz w:val="24"/>
          <w:szCs w:val="24"/>
        </w:rPr>
        <w:tab/>
      </w:r>
      <w:r w:rsidR="00042DFB" w:rsidRPr="00F43528">
        <w:rPr>
          <w:rFonts w:asciiTheme="majorHAnsi" w:hAnsiTheme="majorHAnsi"/>
          <w:sz w:val="24"/>
          <w:szCs w:val="24"/>
        </w:rPr>
        <w:tab/>
      </w:r>
      <w:r w:rsidR="00042DFB" w:rsidRPr="00F43528">
        <w:rPr>
          <w:rFonts w:asciiTheme="majorHAnsi" w:hAnsiTheme="majorHAnsi"/>
          <w:sz w:val="24"/>
          <w:szCs w:val="24"/>
        </w:rPr>
        <w:tab/>
      </w:r>
      <w:sdt>
        <w:sdtPr>
          <w:rPr>
            <w:rFonts w:asciiTheme="majorHAnsi" w:hAnsiTheme="majorHAnsi"/>
            <w:sz w:val="24"/>
            <w:szCs w:val="24"/>
          </w:rPr>
          <w:id w:val="-1981685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4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42DFB" w:rsidRPr="00F43528">
        <w:rPr>
          <w:rFonts w:asciiTheme="majorHAnsi" w:hAnsiTheme="majorHAnsi"/>
          <w:sz w:val="24"/>
          <w:szCs w:val="24"/>
        </w:rPr>
        <w:tab/>
      </w:r>
      <w:sdt>
        <w:sdtPr>
          <w:rPr>
            <w:rFonts w:asciiTheme="majorHAnsi" w:hAnsiTheme="majorHAnsi"/>
            <w:sz w:val="24"/>
            <w:szCs w:val="24"/>
          </w:rPr>
          <w:id w:val="1257791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20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42DFB" w:rsidRPr="00F43528">
        <w:rPr>
          <w:rFonts w:asciiTheme="majorHAnsi" w:hAnsiTheme="majorHAnsi"/>
          <w:sz w:val="24"/>
          <w:szCs w:val="24"/>
        </w:rPr>
        <w:tab/>
      </w:r>
    </w:p>
    <w:p w14:paraId="00BFF741" w14:textId="2073A026" w:rsidR="00042DFB" w:rsidRPr="00F43528" w:rsidRDefault="00042DFB" w:rsidP="009062F1">
      <w:pPr>
        <w:spacing w:after="0" w:line="252" w:lineRule="auto"/>
        <w:ind w:left="360"/>
        <w:contextualSpacing/>
        <w:rPr>
          <w:rFonts w:asciiTheme="majorHAnsi" w:hAnsiTheme="majorHAnsi"/>
          <w:sz w:val="24"/>
          <w:szCs w:val="24"/>
        </w:rPr>
      </w:pPr>
      <w:r w:rsidRPr="00F43528">
        <w:rPr>
          <w:rFonts w:asciiTheme="majorHAnsi" w:hAnsiTheme="majorHAnsi"/>
          <w:sz w:val="24"/>
          <w:szCs w:val="24"/>
        </w:rPr>
        <w:t>Criminal record</w:t>
      </w:r>
      <w:r w:rsidR="00923994">
        <w:rPr>
          <w:rFonts w:asciiTheme="majorHAnsi" w:hAnsiTheme="majorHAnsi"/>
          <w:sz w:val="24"/>
          <w:szCs w:val="24"/>
        </w:rPr>
        <w:t xml:space="preserve"> (</w:t>
      </w:r>
      <w:r w:rsidRPr="00F43528">
        <w:rPr>
          <w:rFonts w:asciiTheme="majorHAnsi" w:hAnsiTheme="majorHAnsi"/>
          <w:sz w:val="24"/>
          <w:szCs w:val="24"/>
        </w:rPr>
        <w:t>except for state-mandated restrictions</w:t>
      </w:r>
      <w:r w:rsidR="00923994">
        <w:rPr>
          <w:rFonts w:asciiTheme="majorHAnsi" w:hAnsiTheme="majorHAnsi"/>
          <w:sz w:val="24"/>
          <w:szCs w:val="24"/>
        </w:rPr>
        <w:t>)</w:t>
      </w:r>
      <w:r w:rsidR="00923994">
        <w:rPr>
          <w:rFonts w:asciiTheme="majorHAnsi" w:hAnsiTheme="majorHAnsi"/>
          <w:sz w:val="24"/>
          <w:szCs w:val="24"/>
        </w:rPr>
        <w:tab/>
      </w:r>
      <w:r w:rsidRPr="00F43528">
        <w:rPr>
          <w:rFonts w:asciiTheme="majorHAnsi" w:hAnsiTheme="majorHAnsi"/>
          <w:sz w:val="24"/>
          <w:szCs w:val="24"/>
        </w:rPr>
        <w:tab/>
      </w:r>
      <w:sdt>
        <w:sdtPr>
          <w:rPr>
            <w:rFonts w:asciiTheme="majorHAnsi" w:hAnsiTheme="majorHAnsi"/>
            <w:sz w:val="24"/>
            <w:szCs w:val="24"/>
          </w:rPr>
          <w:id w:val="-161558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4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43528">
        <w:rPr>
          <w:rFonts w:asciiTheme="majorHAnsi" w:hAnsiTheme="majorHAnsi"/>
          <w:sz w:val="24"/>
          <w:szCs w:val="24"/>
        </w:rPr>
        <w:tab/>
      </w:r>
      <w:sdt>
        <w:sdtPr>
          <w:rPr>
            <w:rFonts w:asciiTheme="majorHAnsi" w:hAnsiTheme="majorHAnsi"/>
            <w:sz w:val="24"/>
            <w:szCs w:val="24"/>
          </w:rPr>
          <w:id w:val="1249007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20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F7D3AB3" w14:textId="124D3833" w:rsidR="00042DFB" w:rsidRPr="00F43528" w:rsidRDefault="00042DFB" w:rsidP="009062F1">
      <w:pPr>
        <w:spacing w:line="252" w:lineRule="auto"/>
        <w:ind w:left="360"/>
        <w:contextualSpacing/>
        <w:rPr>
          <w:rFonts w:asciiTheme="majorHAnsi" w:hAnsiTheme="majorHAnsi"/>
          <w:sz w:val="24"/>
          <w:szCs w:val="24"/>
        </w:rPr>
      </w:pPr>
      <w:r w:rsidRPr="00F43528">
        <w:rPr>
          <w:rFonts w:asciiTheme="majorHAnsi" w:hAnsiTheme="majorHAnsi"/>
          <w:sz w:val="24"/>
          <w:szCs w:val="24"/>
        </w:rPr>
        <w:t>History of domestic violence</w:t>
      </w:r>
      <w:r w:rsidRPr="00F43528">
        <w:rPr>
          <w:rFonts w:asciiTheme="majorHAnsi" w:hAnsiTheme="majorHAnsi"/>
          <w:sz w:val="24"/>
          <w:szCs w:val="24"/>
        </w:rPr>
        <w:tab/>
      </w:r>
      <w:r w:rsidRPr="00F43528">
        <w:rPr>
          <w:rFonts w:asciiTheme="majorHAnsi" w:hAnsiTheme="majorHAnsi"/>
          <w:sz w:val="24"/>
          <w:szCs w:val="24"/>
        </w:rPr>
        <w:tab/>
      </w:r>
      <w:r w:rsidRPr="00F43528">
        <w:rPr>
          <w:rFonts w:asciiTheme="majorHAnsi" w:hAnsiTheme="majorHAnsi"/>
          <w:sz w:val="24"/>
          <w:szCs w:val="24"/>
        </w:rPr>
        <w:tab/>
      </w:r>
      <w:r w:rsidRPr="00F43528">
        <w:rPr>
          <w:rFonts w:asciiTheme="majorHAnsi" w:hAnsiTheme="majorHAnsi"/>
          <w:sz w:val="24"/>
          <w:szCs w:val="24"/>
        </w:rPr>
        <w:tab/>
      </w:r>
      <w:r w:rsidRPr="00F43528">
        <w:rPr>
          <w:rFonts w:asciiTheme="majorHAnsi" w:hAnsiTheme="majorHAnsi"/>
          <w:sz w:val="24"/>
          <w:szCs w:val="24"/>
        </w:rPr>
        <w:tab/>
      </w:r>
      <w:r w:rsidRPr="00F43528">
        <w:rPr>
          <w:rFonts w:asciiTheme="majorHAnsi" w:hAnsiTheme="majorHAnsi"/>
          <w:sz w:val="24"/>
          <w:szCs w:val="24"/>
        </w:rPr>
        <w:tab/>
      </w:r>
      <w:sdt>
        <w:sdtPr>
          <w:rPr>
            <w:rFonts w:asciiTheme="majorHAnsi" w:hAnsiTheme="majorHAnsi"/>
            <w:sz w:val="24"/>
            <w:szCs w:val="24"/>
          </w:rPr>
          <w:id w:val="708925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4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43528">
        <w:rPr>
          <w:rFonts w:asciiTheme="majorHAnsi" w:hAnsiTheme="majorHAnsi"/>
          <w:sz w:val="24"/>
          <w:szCs w:val="24"/>
        </w:rPr>
        <w:tab/>
      </w:r>
      <w:sdt>
        <w:sdtPr>
          <w:rPr>
            <w:rFonts w:asciiTheme="majorHAnsi" w:hAnsiTheme="majorHAnsi"/>
            <w:sz w:val="24"/>
            <w:szCs w:val="24"/>
          </w:rPr>
          <w:id w:val="11403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A3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241C6CF" w14:textId="63CD5C68" w:rsidR="00042DFB" w:rsidRPr="00F43528" w:rsidRDefault="00042DFB" w:rsidP="009062F1">
      <w:pPr>
        <w:autoSpaceDE w:val="0"/>
        <w:autoSpaceDN w:val="0"/>
        <w:spacing w:after="0" w:line="252" w:lineRule="auto"/>
        <w:ind w:left="360"/>
        <w:rPr>
          <w:rFonts w:asciiTheme="majorHAnsi" w:hAnsiTheme="majorHAnsi" w:cs="Arial"/>
          <w:bCs/>
          <w:sz w:val="24"/>
          <w:szCs w:val="24"/>
        </w:rPr>
      </w:pPr>
      <w:r w:rsidRPr="00F43528">
        <w:rPr>
          <w:rFonts w:asciiTheme="majorHAnsi" w:hAnsiTheme="majorHAnsi" w:cs="Arial"/>
          <w:bCs/>
          <w:sz w:val="24"/>
          <w:szCs w:val="24"/>
        </w:rPr>
        <w:t>Failure to participate in supportive services</w:t>
      </w:r>
      <w:r w:rsidRPr="00F43528">
        <w:rPr>
          <w:rFonts w:asciiTheme="majorHAnsi" w:hAnsiTheme="majorHAnsi" w:cs="Arial"/>
          <w:bCs/>
          <w:sz w:val="24"/>
          <w:szCs w:val="24"/>
        </w:rPr>
        <w:tab/>
      </w:r>
      <w:r w:rsidRPr="00F43528">
        <w:rPr>
          <w:rFonts w:asciiTheme="majorHAnsi" w:hAnsiTheme="majorHAnsi" w:cs="Arial"/>
          <w:bCs/>
          <w:sz w:val="24"/>
          <w:szCs w:val="24"/>
        </w:rPr>
        <w:tab/>
      </w:r>
      <w:r w:rsidRPr="00F43528">
        <w:rPr>
          <w:rFonts w:asciiTheme="majorHAnsi" w:hAnsiTheme="majorHAnsi" w:cs="Arial"/>
          <w:bCs/>
          <w:sz w:val="24"/>
          <w:szCs w:val="24"/>
        </w:rPr>
        <w:tab/>
      </w:r>
      <w:r w:rsidRPr="00F43528">
        <w:rPr>
          <w:rFonts w:asciiTheme="majorHAnsi" w:hAnsiTheme="majorHAnsi" w:cs="Arial"/>
          <w:bCs/>
          <w:sz w:val="24"/>
          <w:szCs w:val="24"/>
        </w:rPr>
        <w:tab/>
      </w:r>
      <w:sdt>
        <w:sdtPr>
          <w:rPr>
            <w:rFonts w:asciiTheme="majorHAnsi" w:hAnsiTheme="majorHAnsi" w:cs="Arial"/>
            <w:bCs/>
            <w:sz w:val="24"/>
            <w:szCs w:val="24"/>
          </w:rPr>
          <w:id w:val="261337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409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Pr="00F43528">
        <w:rPr>
          <w:rFonts w:asciiTheme="majorHAnsi" w:hAnsiTheme="majorHAnsi" w:cs="Arial"/>
          <w:bCs/>
          <w:sz w:val="24"/>
          <w:szCs w:val="24"/>
        </w:rPr>
        <w:tab/>
      </w:r>
      <w:sdt>
        <w:sdtPr>
          <w:rPr>
            <w:rFonts w:asciiTheme="majorHAnsi" w:hAnsiTheme="majorHAnsi" w:cs="Arial"/>
            <w:bCs/>
            <w:sz w:val="24"/>
            <w:szCs w:val="24"/>
          </w:rPr>
          <w:id w:val="661980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A31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</w:p>
    <w:p w14:paraId="1074DA14" w14:textId="128C69DC" w:rsidR="00042DFB" w:rsidRPr="00F43528" w:rsidRDefault="00042DFB" w:rsidP="009062F1">
      <w:pPr>
        <w:autoSpaceDE w:val="0"/>
        <w:autoSpaceDN w:val="0"/>
        <w:spacing w:after="0" w:line="252" w:lineRule="auto"/>
        <w:ind w:left="360"/>
        <w:rPr>
          <w:rFonts w:asciiTheme="majorHAnsi" w:hAnsiTheme="majorHAnsi" w:cs="Arial"/>
          <w:sz w:val="24"/>
          <w:szCs w:val="24"/>
        </w:rPr>
      </w:pPr>
      <w:r w:rsidRPr="00F43528">
        <w:rPr>
          <w:rFonts w:asciiTheme="majorHAnsi" w:hAnsiTheme="majorHAnsi" w:cs="Arial"/>
          <w:bCs/>
          <w:sz w:val="24"/>
          <w:szCs w:val="24"/>
        </w:rPr>
        <w:t>Failure to make progress on a service plan</w:t>
      </w:r>
      <w:r w:rsidRPr="00F43528">
        <w:rPr>
          <w:rFonts w:asciiTheme="majorHAnsi" w:hAnsiTheme="majorHAnsi" w:cs="Arial"/>
          <w:bCs/>
          <w:sz w:val="24"/>
          <w:szCs w:val="24"/>
        </w:rPr>
        <w:tab/>
      </w:r>
      <w:r w:rsidRPr="00F43528">
        <w:rPr>
          <w:rFonts w:asciiTheme="majorHAnsi" w:hAnsiTheme="majorHAnsi" w:cs="Arial"/>
          <w:bCs/>
          <w:sz w:val="24"/>
          <w:szCs w:val="24"/>
        </w:rPr>
        <w:tab/>
      </w:r>
      <w:r w:rsidRPr="00F43528">
        <w:rPr>
          <w:rFonts w:asciiTheme="majorHAnsi" w:hAnsiTheme="majorHAnsi" w:cs="Arial"/>
          <w:bCs/>
          <w:sz w:val="24"/>
          <w:szCs w:val="24"/>
        </w:rPr>
        <w:tab/>
      </w:r>
      <w:r w:rsidRPr="00F43528">
        <w:rPr>
          <w:rFonts w:asciiTheme="majorHAnsi" w:hAnsiTheme="majorHAnsi" w:cs="Arial"/>
          <w:bCs/>
          <w:sz w:val="24"/>
          <w:szCs w:val="24"/>
        </w:rPr>
        <w:tab/>
      </w:r>
      <w:sdt>
        <w:sdtPr>
          <w:rPr>
            <w:rFonts w:asciiTheme="majorHAnsi" w:hAnsiTheme="majorHAnsi" w:cs="Arial"/>
            <w:bCs/>
            <w:sz w:val="24"/>
            <w:szCs w:val="24"/>
          </w:rPr>
          <w:id w:val="1484582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20E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Pr="00F43528">
        <w:rPr>
          <w:rFonts w:asciiTheme="majorHAnsi" w:hAnsiTheme="majorHAnsi" w:cs="Arial"/>
          <w:bCs/>
          <w:sz w:val="24"/>
          <w:szCs w:val="24"/>
        </w:rPr>
        <w:tab/>
      </w:r>
      <w:sdt>
        <w:sdtPr>
          <w:rPr>
            <w:rFonts w:asciiTheme="majorHAnsi" w:hAnsiTheme="majorHAnsi" w:cs="Arial"/>
            <w:bCs/>
            <w:sz w:val="24"/>
            <w:szCs w:val="24"/>
          </w:rPr>
          <w:id w:val="-141512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20E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</w:p>
    <w:p w14:paraId="6DDEF3CD" w14:textId="69AF2B6E" w:rsidR="00042DFB" w:rsidRPr="00F43528" w:rsidRDefault="00042DFB" w:rsidP="009062F1">
      <w:pPr>
        <w:autoSpaceDE w:val="0"/>
        <w:autoSpaceDN w:val="0"/>
        <w:spacing w:after="0" w:line="252" w:lineRule="auto"/>
        <w:ind w:left="360"/>
        <w:rPr>
          <w:rFonts w:asciiTheme="majorHAnsi" w:hAnsiTheme="majorHAnsi" w:cs="Arial"/>
          <w:sz w:val="24"/>
          <w:szCs w:val="24"/>
        </w:rPr>
      </w:pPr>
      <w:r w:rsidRPr="00F43528">
        <w:rPr>
          <w:rFonts w:asciiTheme="majorHAnsi" w:hAnsiTheme="majorHAnsi" w:cs="Arial"/>
          <w:bCs/>
          <w:sz w:val="24"/>
          <w:szCs w:val="24"/>
        </w:rPr>
        <w:t>Loss of income or failure to improve income</w:t>
      </w:r>
      <w:r w:rsidRPr="00F43528">
        <w:rPr>
          <w:rFonts w:asciiTheme="majorHAnsi" w:hAnsiTheme="majorHAnsi" w:cs="Arial"/>
          <w:bCs/>
          <w:sz w:val="24"/>
          <w:szCs w:val="24"/>
        </w:rPr>
        <w:tab/>
      </w:r>
      <w:r w:rsidRPr="00F43528">
        <w:rPr>
          <w:rFonts w:asciiTheme="majorHAnsi" w:hAnsiTheme="majorHAnsi" w:cs="Arial"/>
          <w:bCs/>
          <w:sz w:val="24"/>
          <w:szCs w:val="24"/>
        </w:rPr>
        <w:tab/>
      </w:r>
      <w:r w:rsidRPr="00F43528">
        <w:rPr>
          <w:rFonts w:asciiTheme="majorHAnsi" w:hAnsiTheme="majorHAnsi" w:cs="Arial"/>
          <w:bCs/>
          <w:sz w:val="24"/>
          <w:szCs w:val="24"/>
        </w:rPr>
        <w:tab/>
      </w:r>
      <w:r w:rsidRPr="00F43528">
        <w:rPr>
          <w:rFonts w:asciiTheme="majorHAnsi" w:hAnsiTheme="majorHAnsi" w:cs="Arial"/>
          <w:bCs/>
          <w:sz w:val="24"/>
          <w:szCs w:val="24"/>
        </w:rPr>
        <w:tab/>
      </w:r>
      <w:sdt>
        <w:sdtPr>
          <w:rPr>
            <w:rFonts w:asciiTheme="majorHAnsi" w:hAnsiTheme="majorHAnsi" w:cs="Arial"/>
            <w:bCs/>
            <w:sz w:val="24"/>
            <w:szCs w:val="24"/>
          </w:rPr>
          <w:id w:val="-1103038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20E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Pr="00F43528">
        <w:rPr>
          <w:rFonts w:asciiTheme="majorHAnsi" w:hAnsiTheme="majorHAnsi" w:cs="Arial"/>
          <w:bCs/>
          <w:sz w:val="24"/>
          <w:szCs w:val="24"/>
        </w:rPr>
        <w:tab/>
      </w:r>
      <w:sdt>
        <w:sdtPr>
          <w:rPr>
            <w:rFonts w:asciiTheme="majorHAnsi" w:hAnsiTheme="majorHAnsi" w:cs="Arial"/>
            <w:bCs/>
            <w:sz w:val="24"/>
            <w:szCs w:val="24"/>
          </w:rPr>
          <w:id w:val="1786766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20E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</w:p>
    <w:p w14:paraId="1D3BE4B4" w14:textId="3EBA9FB3" w:rsidR="00042DFB" w:rsidRPr="00F43528" w:rsidRDefault="00042DFB" w:rsidP="009062F1">
      <w:pPr>
        <w:autoSpaceDE w:val="0"/>
        <w:autoSpaceDN w:val="0"/>
        <w:spacing w:after="0" w:line="252" w:lineRule="auto"/>
        <w:ind w:left="360"/>
        <w:rPr>
          <w:rFonts w:asciiTheme="majorHAnsi" w:hAnsiTheme="majorHAnsi" w:cs="Arial"/>
          <w:sz w:val="24"/>
          <w:szCs w:val="24"/>
        </w:rPr>
      </w:pPr>
      <w:r w:rsidRPr="00F43528">
        <w:rPr>
          <w:rFonts w:asciiTheme="majorHAnsi" w:hAnsiTheme="majorHAnsi" w:cs="Arial"/>
          <w:bCs/>
          <w:sz w:val="24"/>
          <w:szCs w:val="24"/>
        </w:rPr>
        <w:t>Being a victim of domestic violence</w:t>
      </w:r>
      <w:r w:rsidRPr="00F43528">
        <w:rPr>
          <w:rFonts w:asciiTheme="majorHAnsi" w:hAnsiTheme="majorHAnsi" w:cs="Arial"/>
          <w:bCs/>
          <w:sz w:val="24"/>
          <w:szCs w:val="24"/>
        </w:rPr>
        <w:tab/>
      </w:r>
      <w:r w:rsidRPr="00F43528">
        <w:rPr>
          <w:rFonts w:asciiTheme="majorHAnsi" w:hAnsiTheme="majorHAnsi" w:cs="Arial"/>
          <w:bCs/>
          <w:sz w:val="24"/>
          <w:szCs w:val="24"/>
        </w:rPr>
        <w:tab/>
      </w:r>
      <w:r w:rsidRPr="00F43528">
        <w:rPr>
          <w:rFonts w:asciiTheme="majorHAnsi" w:hAnsiTheme="majorHAnsi" w:cs="Arial"/>
          <w:bCs/>
          <w:sz w:val="24"/>
          <w:szCs w:val="24"/>
        </w:rPr>
        <w:tab/>
      </w:r>
      <w:r w:rsidRPr="00F43528">
        <w:rPr>
          <w:rFonts w:asciiTheme="majorHAnsi" w:hAnsiTheme="majorHAnsi" w:cs="Arial"/>
          <w:bCs/>
          <w:sz w:val="24"/>
          <w:szCs w:val="24"/>
        </w:rPr>
        <w:tab/>
      </w:r>
      <w:r w:rsidRPr="00F43528">
        <w:rPr>
          <w:rFonts w:asciiTheme="majorHAnsi" w:hAnsiTheme="majorHAnsi" w:cs="Arial"/>
          <w:bCs/>
          <w:sz w:val="24"/>
          <w:szCs w:val="24"/>
        </w:rPr>
        <w:tab/>
      </w:r>
      <w:sdt>
        <w:sdtPr>
          <w:rPr>
            <w:rFonts w:asciiTheme="majorHAnsi" w:hAnsiTheme="majorHAnsi" w:cs="Arial"/>
            <w:bCs/>
            <w:sz w:val="24"/>
            <w:szCs w:val="24"/>
          </w:rPr>
          <w:id w:val="-121314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20E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Pr="00F43528">
        <w:rPr>
          <w:rFonts w:asciiTheme="majorHAnsi" w:hAnsiTheme="majorHAnsi" w:cs="Arial"/>
          <w:bCs/>
          <w:sz w:val="24"/>
          <w:szCs w:val="24"/>
        </w:rPr>
        <w:tab/>
      </w:r>
      <w:sdt>
        <w:sdtPr>
          <w:rPr>
            <w:rFonts w:asciiTheme="majorHAnsi" w:hAnsiTheme="majorHAnsi" w:cs="Arial"/>
            <w:bCs/>
            <w:sz w:val="24"/>
            <w:szCs w:val="24"/>
          </w:rPr>
          <w:id w:val="1639384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20E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</w:p>
    <w:p w14:paraId="1DC19027" w14:textId="65AE2E6F" w:rsidR="00042DFB" w:rsidRPr="00F43528" w:rsidRDefault="00042DFB" w:rsidP="009062F1">
      <w:pPr>
        <w:autoSpaceDE w:val="0"/>
        <w:autoSpaceDN w:val="0"/>
        <w:spacing w:after="0" w:line="252" w:lineRule="auto"/>
        <w:ind w:left="360"/>
        <w:rPr>
          <w:rFonts w:asciiTheme="majorHAnsi" w:hAnsiTheme="majorHAnsi" w:cs="Arial"/>
          <w:bCs/>
          <w:sz w:val="24"/>
          <w:szCs w:val="24"/>
        </w:rPr>
      </w:pPr>
      <w:r w:rsidRPr="00F43528">
        <w:rPr>
          <w:rFonts w:asciiTheme="majorHAnsi" w:hAnsiTheme="majorHAnsi" w:cs="Arial"/>
          <w:bCs/>
          <w:sz w:val="24"/>
          <w:szCs w:val="24"/>
        </w:rPr>
        <w:t xml:space="preserve">Any other activity not covered in a lease agreement typically </w:t>
      </w:r>
      <w:r w:rsidRPr="00F43528">
        <w:rPr>
          <w:rFonts w:asciiTheme="majorHAnsi" w:hAnsiTheme="majorHAnsi" w:cs="Arial"/>
          <w:bCs/>
          <w:sz w:val="24"/>
          <w:szCs w:val="24"/>
        </w:rPr>
        <w:tab/>
      </w:r>
      <w:sdt>
        <w:sdtPr>
          <w:rPr>
            <w:rFonts w:asciiTheme="majorHAnsi" w:hAnsiTheme="majorHAnsi" w:cs="Arial"/>
            <w:bCs/>
            <w:sz w:val="24"/>
            <w:szCs w:val="24"/>
          </w:rPr>
          <w:id w:val="1841495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20E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Pr="00F43528">
        <w:rPr>
          <w:rFonts w:asciiTheme="majorHAnsi" w:hAnsiTheme="majorHAnsi" w:cs="Arial"/>
          <w:bCs/>
          <w:sz w:val="24"/>
          <w:szCs w:val="24"/>
        </w:rPr>
        <w:tab/>
      </w:r>
      <w:sdt>
        <w:sdtPr>
          <w:rPr>
            <w:rFonts w:asciiTheme="majorHAnsi" w:hAnsiTheme="majorHAnsi" w:cs="Arial"/>
            <w:bCs/>
            <w:sz w:val="24"/>
            <w:szCs w:val="24"/>
          </w:rPr>
          <w:id w:val="1997765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20E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</w:p>
    <w:p w14:paraId="25C3FBF1" w14:textId="3B777736" w:rsidR="00EF7AB7" w:rsidRPr="00F43528" w:rsidRDefault="00042DFB" w:rsidP="009062F1">
      <w:pPr>
        <w:autoSpaceDE w:val="0"/>
        <w:autoSpaceDN w:val="0"/>
        <w:spacing w:after="0" w:line="252" w:lineRule="auto"/>
        <w:ind w:left="360"/>
        <w:rPr>
          <w:rFonts w:asciiTheme="majorHAnsi" w:hAnsiTheme="majorHAnsi" w:cs="Arial"/>
          <w:bCs/>
          <w:sz w:val="24"/>
          <w:szCs w:val="24"/>
        </w:rPr>
      </w:pPr>
      <w:r w:rsidRPr="00F43528">
        <w:rPr>
          <w:rFonts w:asciiTheme="majorHAnsi" w:hAnsiTheme="majorHAnsi" w:cs="Arial"/>
          <w:bCs/>
          <w:sz w:val="24"/>
          <w:szCs w:val="24"/>
        </w:rPr>
        <w:t>found in the project's geographic area.</w:t>
      </w:r>
    </w:p>
    <w:p w14:paraId="43D70D2E" w14:textId="49ADA492" w:rsidR="00D706C7" w:rsidRPr="00F43528" w:rsidRDefault="00191E2F" w:rsidP="00191E2F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/>
      </w:r>
      <w:r w:rsidR="00010FE8">
        <w:rPr>
          <w:rFonts w:asciiTheme="majorHAnsi" w:hAnsiTheme="majorHAnsi"/>
          <w:b/>
          <w:sz w:val="24"/>
          <w:szCs w:val="24"/>
        </w:rPr>
        <w:t>8</w:t>
      </w:r>
      <w:r w:rsidR="00042DFB" w:rsidRPr="00F43528">
        <w:rPr>
          <w:rFonts w:asciiTheme="majorHAnsi" w:hAnsiTheme="majorHAnsi"/>
          <w:i/>
          <w:sz w:val="24"/>
          <w:szCs w:val="24"/>
        </w:rPr>
        <w:t xml:space="preserve">. </w:t>
      </w:r>
      <w:r w:rsidR="00D706C7" w:rsidRPr="00F43528">
        <w:rPr>
          <w:rFonts w:asciiTheme="majorHAnsi" w:hAnsiTheme="majorHAnsi"/>
          <w:i/>
          <w:sz w:val="24"/>
          <w:szCs w:val="24"/>
        </w:rPr>
        <w:t xml:space="preserve"> </w:t>
      </w:r>
      <w:r w:rsidR="00666B7A" w:rsidRPr="00F43528">
        <w:rPr>
          <w:rFonts w:asciiTheme="majorHAnsi" w:hAnsiTheme="majorHAnsi"/>
          <w:i/>
          <w:sz w:val="24"/>
          <w:szCs w:val="24"/>
        </w:rPr>
        <w:tab/>
      </w:r>
      <w:r w:rsidR="00EF7AB7" w:rsidRPr="00F43528">
        <w:rPr>
          <w:rFonts w:asciiTheme="majorHAnsi" w:hAnsiTheme="majorHAnsi"/>
          <w:b/>
          <w:sz w:val="24"/>
          <w:szCs w:val="24"/>
        </w:rPr>
        <w:t xml:space="preserve">Continuum Participation </w:t>
      </w:r>
      <w:r w:rsidR="003A6FFB" w:rsidRPr="00F43528">
        <w:rPr>
          <w:rFonts w:asciiTheme="majorHAnsi" w:hAnsiTheme="majorHAnsi"/>
          <w:b/>
          <w:sz w:val="24"/>
          <w:szCs w:val="24"/>
        </w:rPr>
        <w:t>(0-</w:t>
      </w:r>
      <w:r w:rsidR="00E725EF">
        <w:rPr>
          <w:rFonts w:asciiTheme="majorHAnsi" w:hAnsiTheme="majorHAnsi"/>
          <w:b/>
          <w:sz w:val="24"/>
          <w:szCs w:val="24"/>
        </w:rPr>
        <w:t>5</w:t>
      </w:r>
      <w:r w:rsidR="00C849B9" w:rsidRPr="00F43528">
        <w:rPr>
          <w:rFonts w:asciiTheme="majorHAnsi" w:hAnsiTheme="majorHAnsi"/>
          <w:b/>
          <w:sz w:val="24"/>
          <w:szCs w:val="24"/>
        </w:rPr>
        <w:t xml:space="preserve"> </w:t>
      </w:r>
      <w:r w:rsidR="003A6FFB" w:rsidRPr="00F43528">
        <w:rPr>
          <w:rFonts w:asciiTheme="majorHAnsi" w:hAnsiTheme="majorHAnsi"/>
          <w:b/>
          <w:sz w:val="24"/>
          <w:szCs w:val="24"/>
        </w:rPr>
        <w:t>pts)</w:t>
      </w:r>
    </w:p>
    <w:p w14:paraId="69137537" w14:textId="3D9A1E19" w:rsidR="00EF7AB7" w:rsidRPr="00F43528" w:rsidRDefault="00674549" w:rsidP="00674549">
      <w:pPr>
        <w:autoSpaceDE w:val="0"/>
        <w:autoSpaceDN w:val="0"/>
        <w:spacing w:after="0" w:line="240" w:lineRule="auto"/>
        <w:ind w:hanging="3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8F6CCE" w:rsidRPr="00F43528">
        <w:rPr>
          <w:rFonts w:asciiTheme="majorHAnsi" w:hAnsiTheme="majorHAnsi"/>
          <w:sz w:val="24"/>
          <w:szCs w:val="24"/>
        </w:rPr>
        <w:t>D</w:t>
      </w:r>
      <w:r w:rsidR="00EF7AB7" w:rsidRPr="00F43528">
        <w:rPr>
          <w:rFonts w:asciiTheme="majorHAnsi" w:hAnsiTheme="majorHAnsi"/>
          <w:sz w:val="24"/>
          <w:szCs w:val="24"/>
        </w:rPr>
        <w:t>oes the project or agency staff regularly participate in any of the following Co</w:t>
      </w:r>
      <w:r w:rsidR="0031262B" w:rsidRPr="00F43528">
        <w:rPr>
          <w:rFonts w:asciiTheme="majorHAnsi" w:hAnsiTheme="majorHAnsi"/>
          <w:sz w:val="24"/>
          <w:szCs w:val="24"/>
        </w:rPr>
        <w:t>C standing or ad hoc committees</w:t>
      </w:r>
      <w:r w:rsidR="00F9403D">
        <w:rPr>
          <w:rFonts w:asciiTheme="majorHAnsi" w:hAnsiTheme="majorHAnsi"/>
          <w:sz w:val="24"/>
          <w:szCs w:val="24"/>
        </w:rPr>
        <w:t xml:space="preserve"> (</w:t>
      </w:r>
      <w:r w:rsidR="0040741A">
        <w:rPr>
          <w:rFonts w:asciiTheme="majorHAnsi" w:hAnsiTheme="majorHAnsi"/>
          <w:sz w:val="24"/>
          <w:szCs w:val="24"/>
        </w:rPr>
        <w:t xml:space="preserve">your agency must be represented at </w:t>
      </w:r>
      <w:r w:rsidR="000565C9">
        <w:rPr>
          <w:rFonts w:asciiTheme="majorHAnsi" w:hAnsiTheme="majorHAnsi"/>
          <w:sz w:val="24"/>
          <w:szCs w:val="24"/>
        </w:rPr>
        <w:t xml:space="preserve">a </w:t>
      </w:r>
      <w:r w:rsidR="00441650">
        <w:rPr>
          <w:rFonts w:asciiTheme="majorHAnsi" w:hAnsiTheme="majorHAnsi"/>
          <w:sz w:val="24"/>
          <w:szCs w:val="24"/>
        </w:rPr>
        <w:t>min</w:t>
      </w:r>
      <w:r w:rsidR="000565C9">
        <w:rPr>
          <w:rFonts w:asciiTheme="majorHAnsi" w:hAnsiTheme="majorHAnsi"/>
          <w:sz w:val="24"/>
          <w:szCs w:val="24"/>
        </w:rPr>
        <w:t>imum</w:t>
      </w:r>
      <w:r w:rsidR="0040741A">
        <w:rPr>
          <w:rFonts w:asciiTheme="majorHAnsi" w:hAnsiTheme="majorHAnsi"/>
          <w:sz w:val="24"/>
          <w:szCs w:val="24"/>
        </w:rPr>
        <w:t xml:space="preserve"> </w:t>
      </w:r>
      <w:r w:rsidR="000565C9">
        <w:rPr>
          <w:rFonts w:asciiTheme="majorHAnsi" w:hAnsiTheme="majorHAnsi"/>
          <w:sz w:val="24"/>
          <w:szCs w:val="24"/>
        </w:rPr>
        <w:t>of</w:t>
      </w:r>
      <w:r w:rsidR="00441650">
        <w:rPr>
          <w:rFonts w:asciiTheme="majorHAnsi" w:hAnsiTheme="majorHAnsi"/>
          <w:sz w:val="24"/>
          <w:szCs w:val="24"/>
        </w:rPr>
        <w:t xml:space="preserve"> </w:t>
      </w:r>
      <w:r w:rsidR="0040741A">
        <w:rPr>
          <w:rFonts w:asciiTheme="majorHAnsi" w:hAnsiTheme="majorHAnsi"/>
          <w:sz w:val="24"/>
          <w:szCs w:val="24"/>
        </w:rPr>
        <w:t>9 coalition</w:t>
      </w:r>
      <w:r w:rsidR="000A570C">
        <w:rPr>
          <w:rFonts w:asciiTheme="majorHAnsi" w:hAnsiTheme="majorHAnsi"/>
          <w:sz w:val="24"/>
          <w:szCs w:val="24"/>
        </w:rPr>
        <w:t xml:space="preserve"> and/or committee</w:t>
      </w:r>
      <w:r w:rsidR="0040741A">
        <w:rPr>
          <w:rFonts w:asciiTheme="majorHAnsi" w:hAnsiTheme="majorHAnsi"/>
          <w:sz w:val="24"/>
          <w:szCs w:val="24"/>
        </w:rPr>
        <w:t xml:space="preserve"> meetings</w:t>
      </w:r>
      <w:r w:rsidR="00382264">
        <w:rPr>
          <w:rFonts w:asciiTheme="majorHAnsi" w:hAnsiTheme="majorHAnsi"/>
          <w:sz w:val="24"/>
          <w:szCs w:val="24"/>
        </w:rPr>
        <w:t>)</w:t>
      </w:r>
      <w:r w:rsidR="008F4BF2" w:rsidRPr="00F43528">
        <w:rPr>
          <w:rFonts w:asciiTheme="majorHAnsi" w:hAnsiTheme="majorHAnsi"/>
          <w:sz w:val="24"/>
          <w:szCs w:val="24"/>
        </w:rPr>
        <w:t>?</w:t>
      </w:r>
      <w:r w:rsidR="00694C7D">
        <w:rPr>
          <w:rFonts w:asciiTheme="majorHAnsi" w:hAnsiTheme="majorHAnsi"/>
          <w:sz w:val="24"/>
          <w:szCs w:val="24"/>
        </w:rPr>
        <w:t xml:space="preserve">  </w:t>
      </w:r>
      <w:r w:rsidR="00276673" w:rsidRPr="00F43528">
        <w:rPr>
          <w:rFonts w:asciiTheme="majorHAnsi" w:hAnsiTheme="majorHAnsi"/>
          <w:i/>
          <w:sz w:val="20"/>
          <w:szCs w:val="20"/>
        </w:rPr>
        <w:t>(</w:t>
      </w:r>
      <w:r w:rsidR="001B0392" w:rsidRPr="00F43528">
        <w:rPr>
          <w:rFonts w:asciiTheme="majorHAnsi" w:hAnsiTheme="majorHAnsi"/>
          <w:i/>
          <w:sz w:val="20"/>
          <w:szCs w:val="20"/>
        </w:rPr>
        <w:t xml:space="preserve">CARES will </w:t>
      </w:r>
      <w:r w:rsidR="008F4BF2" w:rsidRPr="00F43528">
        <w:rPr>
          <w:rFonts w:asciiTheme="majorHAnsi" w:hAnsiTheme="majorHAnsi"/>
          <w:i/>
          <w:sz w:val="20"/>
          <w:szCs w:val="20"/>
        </w:rPr>
        <w:t>verif</w:t>
      </w:r>
      <w:r w:rsidR="001B0392" w:rsidRPr="00F43528">
        <w:rPr>
          <w:rFonts w:asciiTheme="majorHAnsi" w:hAnsiTheme="majorHAnsi"/>
          <w:i/>
          <w:sz w:val="20"/>
          <w:szCs w:val="20"/>
        </w:rPr>
        <w:t>y</w:t>
      </w:r>
      <w:r w:rsidR="008F4BF2" w:rsidRPr="00F43528">
        <w:rPr>
          <w:rFonts w:asciiTheme="majorHAnsi" w:hAnsiTheme="majorHAnsi"/>
          <w:i/>
          <w:sz w:val="20"/>
          <w:szCs w:val="20"/>
        </w:rPr>
        <w:t xml:space="preserve"> </w:t>
      </w:r>
      <w:r w:rsidR="00BF23DC" w:rsidRPr="00F43528">
        <w:rPr>
          <w:rFonts w:asciiTheme="majorHAnsi" w:hAnsiTheme="majorHAnsi"/>
          <w:i/>
          <w:sz w:val="20"/>
          <w:szCs w:val="20"/>
        </w:rPr>
        <w:t xml:space="preserve">via </w:t>
      </w:r>
      <w:r w:rsidR="008F4BF2" w:rsidRPr="00F43528">
        <w:rPr>
          <w:rFonts w:asciiTheme="majorHAnsi" w:hAnsiTheme="majorHAnsi"/>
          <w:i/>
          <w:sz w:val="20"/>
          <w:szCs w:val="20"/>
        </w:rPr>
        <w:t>attendance sheets</w:t>
      </w:r>
      <w:r w:rsidR="00C8556D" w:rsidRPr="00F43528">
        <w:rPr>
          <w:rFonts w:asciiTheme="majorHAnsi" w:hAnsiTheme="majorHAnsi"/>
          <w:sz w:val="20"/>
          <w:szCs w:val="20"/>
        </w:rPr>
        <w:t>)</w:t>
      </w:r>
      <w:r w:rsidR="00DC5566" w:rsidRPr="00F43528">
        <w:rPr>
          <w:rFonts w:asciiTheme="majorHAnsi" w:hAnsiTheme="majorHAnsi"/>
          <w:sz w:val="24"/>
          <w:szCs w:val="24"/>
        </w:rPr>
        <w:t xml:space="preserve"> </w:t>
      </w:r>
      <w:r w:rsidR="00BF671E" w:rsidRPr="00F43528">
        <w:rPr>
          <w:rFonts w:ascii="Times New Roman" w:hAnsi="Times New Roman" w:cs="Times New Roman"/>
          <w:b/>
          <w:sz w:val="24"/>
          <w:szCs w:val="24"/>
        </w:rPr>
        <w:t>□</w:t>
      </w:r>
      <w:r w:rsidR="00BF671E" w:rsidRPr="00F43528">
        <w:rPr>
          <w:rFonts w:asciiTheme="majorHAnsi" w:hAnsiTheme="majorHAnsi"/>
          <w:b/>
          <w:sz w:val="24"/>
          <w:szCs w:val="24"/>
        </w:rPr>
        <w:t xml:space="preserve"> Yes 5 pts  </w:t>
      </w:r>
      <w:r w:rsidR="00F3489E">
        <w:rPr>
          <w:rFonts w:asciiTheme="majorHAnsi" w:hAnsiTheme="majorHAnsi"/>
          <w:b/>
          <w:sz w:val="24"/>
          <w:szCs w:val="24"/>
        </w:rPr>
        <w:t xml:space="preserve"> </w:t>
      </w:r>
      <w:r w:rsidR="00BF671E" w:rsidRPr="00F43528">
        <w:rPr>
          <w:rFonts w:ascii="Times New Roman" w:hAnsi="Times New Roman" w:cs="Times New Roman"/>
          <w:b/>
          <w:sz w:val="24"/>
          <w:szCs w:val="24"/>
        </w:rPr>
        <w:t>□</w:t>
      </w:r>
      <w:r w:rsidR="00BF671E" w:rsidRPr="00F43528">
        <w:rPr>
          <w:rFonts w:asciiTheme="majorHAnsi" w:hAnsiTheme="majorHAnsi"/>
          <w:b/>
          <w:sz w:val="24"/>
          <w:szCs w:val="24"/>
        </w:rPr>
        <w:t xml:space="preserve"> No 0 pts</w:t>
      </w:r>
    </w:p>
    <w:p w14:paraId="6BDBD65F" w14:textId="77777777" w:rsidR="008F4BF2" w:rsidRPr="007F72CA" w:rsidRDefault="008F4BF2" w:rsidP="002C62F9">
      <w:pPr>
        <w:autoSpaceDE w:val="0"/>
        <w:autoSpaceDN w:val="0"/>
        <w:spacing w:after="0"/>
        <w:ind w:hanging="360"/>
        <w:rPr>
          <w:rFonts w:asciiTheme="majorHAnsi" w:hAnsiTheme="majorHAnsi" w:cs="Times New Roman"/>
          <w:sz w:val="4"/>
          <w:szCs w:val="4"/>
        </w:rPr>
      </w:pPr>
    </w:p>
    <w:p w14:paraId="3997EF07" w14:textId="7E802018" w:rsidR="00915754" w:rsidRPr="00F43528" w:rsidRDefault="00EF7AB7" w:rsidP="006D34BC">
      <w:pPr>
        <w:tabs>
          <w:tab w:val="left" w:pos="2160"/>
        </w:tabs>
        <w:spacing w:after="120" w:line="240" w:lineRule="auto"/>
        <w:contextualSpacing/>
        <w:rPr>
          <w:rFonts w:asciiTheme="majorHAnsi" w:hAnsiTheme="majorHAnsi"/>
          <w:sz w:val="24"/>
          <w:szCs w:val="24"/>
        </w:rPr>
      </w:pPr>
      <w:r w:rsidRPr="00F43528">
        <w:rPr>
          <w:rFonts w:asciiTheme="majorHAnsi" w:hAnsiTheme="majorHAnsi"/>
          <w:sz w:val="24"/>
          <w:szCs w:val="24"/>
        </w:rPr>
        <w:t>Board</w:t>
      </w:r>
      <w:r w:rsidR="00276673" w:rsidRPr="00F43528">
        <w:rPr>
          <w:rFonts w:asciiTheme="majorHAnsi" w:hAnsiTheme="majorHAnsi"/>
          <w:sz w:val="24"/>
          <w:szCs w:val="24"/>
        </w:rPr>
        <w:tab/>
      </w:r>
      <w:sdt>
        <w:sdtPr>
          <w:rPr>
            <w:rFonts w:asciiTheme="majorHAnsi" w:hAnsiTheme="majorHAnsi"/>
            <w:sz w:val="24"/>
            <w:szCs w:val="24"/>
          </w:rPr>
          <w:id w:val="-1058774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54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43528">
        <w:rPr>
          <w:rFonts w:asciiTheme="majorHAnsi" w:hAnsiTheme="majorHAnsi"/>
          <w:sz w:val="24"/>
          <w:szCs w:val="24"/>
        </w:rPr>
        <w:tab/>
      </w:r>
      <w:r w:rsidR="003B4DD3">
        <w:rPr>
          <w:rFonts w:asciiTheme="majorHAnsi" w:hAnsiTheme="majorHAnsi"/>
          <w:sz w:val="24"/>
          <w:szCs w:val="24"/>
        </w:rPr>
        <w:t>Governance</w:t>
      </w:r>
      <w:r w:rsidR="00B232CF">
        <w:rPr>
          <w:rFonts w:asciiTheme="majorHAnsi" w:hAnsiTheme="majorHAnsi"/>
          <w:sz w:val="24"/>
          <w:szCs w:val="24"/>
        </w:rPr>
        <w:tab/>
      </w:r>
      <w:r w:rsidR="006D34BC" w:rsidRPr="00F43528">
        <w:rPr>
          <w:rFonts w:asciiTheme="majorHAnsi" w:hAnsiTheme="majorHAnsi"/>
          <w:sz w:val="24"/>
          <w:szCs w:val="24"/>
        </w:rPr>
        <w:tab/>
      </w:r>
      <w:sdt>
        <w:sdtPr>
          <w:rPr>
            <w:rFonts w:asciiTheme="majorHAnsi" w:hAnsiTheme="majorHAnsi"/>
            <w:sz w:val="24"/>
            <w:szCs w:val="24"/>
          </w:rPr>
          <w:id w:val="-990332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20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D34BC">
        <w:rPr>
          <w:rFonts w:ascii="Times New Roman" w:hAnsi="Times New Roman" w:cs="Times New Roman"/>
          <w:sz w:val="24"/>
          <w:szCs w:val="24"/>
        </w:rPr>
        <w:tab/>
      </w:r>
      <w:r w:rsidR="003B4DD3">
        <w:rPr>
          <w:rFonts w:asciiTheme="majorHAnsi" w:hAnsiTheme="majorHAnsi"/>
          <w:sz w:val="24"/>
          <w:szCs w:val="24"/>
        </w:rPr>
        <w:t>Membership</w:t>
      </w:r>
      <w:r w:rsidR="003B4DD3">
        <w:rPr>
          <w:rFonts w:asciiTheme="majorHAnsi" w:hAnsiTheme="majorHAnsi"/>
          <w:sz w:val="24"/>
          <w:szCs w:val="24"/>
        </w:rPr>
        <w:tab/>
      </w:r>
      <w:r w:rsidR="006D34BC" w:rsidRPr="00F43528">
        <w:rPr>
          <w:rFonts w:asciiTheme="majorHAnsi" w:hAnsiTheme="majorHAnsi"/>
          <w:sz w:val="24"/>
          <w:szCs w:val="24"/>
        </w:rPr>
        <w:tab/>
      </w:r>
      <w:r w:rsidR="006D34BC" w:rsidRPr="00F43528">
        <w:rPr>
          <w:rFonts w:asciiTheme="majorHAnsi" w:hAnsiTheme="majorHAnsi"/>
          <w:sz w:val="24"/>
          <w:szCs w:val="24"/>
        </w:rPr>
        <w:tab/>
      </w:r>
      <w:sdt>
        <w:sdtPr>
          <w:rPr>
            <w:rFonts w:asciiTheme="majorHAnsi" w:hAnsiTheme="majorHAnsi"/>
            <w:sz w:val="24"/>
            <w:szCs w:val="24"/>
          </w:rPr>
          <w:id w:val="1027369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20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43528">
        <w:rPr>
          <w:rFonts w:asciiTheme="majorHAnsi" w:hAnsiTheme="majorHAnsi"/>
          <w:sz w:val="24"/>
          <w:szCs w:val="24"/>
        </w:rPr>
        <w:tab/>
      </w:r>
    </w:p>
    <w:p w14:paraId="2253E161" w14:textId="466AC2F7" w:rsidR="006D34BC" w:rsidRDefault="003B4DD3" w:rsidP="006D34BC">
      <w:pPr>
        <w:tabs>
          <w:tab w:val="left" w:pos="2160"/>
        </w:tabs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NOFA</w:t>
      </w:r>
      <w:r w:rsidR="00915754" w:rsidRPr="00F43528">
        <w:rPr>
          <w:rFonts w:asciiTheme="majorHAnsi" w:hAnsiTheme="majorHAnsi"/>
          <w:sz w:val="24"/>
          <w:szCs w:val="24"/>
        </w:rPr>
        <w:tab/>
      </w:r>
      <w:sdt>
        <w:sdtPr>
          <w:rPr>
            <w:rFonts w:asciiTheme="majorHAnsi" w:hAnsiTheme="majorHAnsi"/>
            <w:sz w:val="24"/>
            <w:szCs w:val="24"/>
          </w:rPr>
          <w:id w:val="1275982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20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15754" w:rsidRPr="00F43528">
        <w:rPr>
          <w:rFonts w:asciiTheme="majorHAnsi" w:hAnsiTheme="majorHAnsi"/>
          <w:sz w:val="24"/>
          <w:szCs w:val="24"/>
        </w:rPr>
        <w:tab/>
      </w:r>
      <w:r w:rsidR="00B62E22">
        <w:rPr>
          <w:rFonts w:asciiTheme="majorHAnsi" w:hAnsiTheme="majorHAnsi"/>
          <w:sz w:val="24"/>
          <w:szCs w:val="24"/>
        </w:rPr>
        <w:t>HMIS/CE</w:t>
      </w:r>
      <w:r w:rsidR="00B62E22">
        <w:rPr>
          <w:rFonts w:asciiTheme="majorHAnsi" w:hAnsiTheme="majorHAnsi"/>
          <w:sz w:val="24"/>
          <w:szCs w:val="24"/>
        </w:rPr>
        <w:tab/>
      </w:r>
      <w:r w:rsidR="00B62E22">
        <w:rPr>
          <w:rFonts w:asciiTheme="majorHAnsi" w:hAnsiTheme="majorHAnsi"/>
          <w:sz w:val="24"/>
          <w:szCs w:val="24"/>
        </w:rPr>
        <w:tab/>
      </w:r>
      <w:sdt>
        <w:sdtPr>
          <w:rPr>
            <w:rFonts w:asciiTheme="majorHAnsi" w:hAnsiTheme="majorHAnsi"/>
            <w:sz w:val="24"/>
            <w:szCs w:val="24"/>
          </w:rPr>
          <w:id w:val="-1220287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E2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62E22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Community Awareness</w:t>
      </w:r>
      <w:r w:rsidR="006D34BC" w:rsidRPr="00F43528">
        <w:rPr>
          <w:rFonts w:asciiTheme="majorHAnsi" w:hAnsiTheme="majorHAnsi"/>
          <w:sz w:val="24"/>
          <w:szCs w:val="24"/>
        </w:rPr>
        <w:tab/>
      </w:r>
      <w:sdt>
        <w:sdtPr>
          <w:rPr>
            <w:rFonts w:asciiTheme="majorHAnsi" w:hAnsiTheme="majorHAnsi"/>
            <w:sz w:val="24"/>
            <w:szCs w:val="24"/>
          </w:rPr>
          <w:id w:val="-144592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2A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A849B72" w14:textId="30C0D1A1" w:rsidR="00EF7AB7" w:rsidRPr="00F43528" w:rsidRDefault="00313D94" w:rsidP="006D34BC">
      <w:pPr>
        <w:tabs>
          <w:tab w:val="left" w:pos="2160"/>
        </w:tabs>
        <w:spacing w:after="120"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SOAR</w:t>
      </w:r>
      <w:r w:rsidR="006D34BC" w:rsidRPr="00F43528">
        <w:rPr>
          <w:rFonts w:asciiTheme="majorHAnsi" w:hAnsiTheme="majorHAnsi"/>
          <w:sz w:val="24"/>
          <w:szCs w:val="24"/>
        </w:rPr>
        <w:tab/>
      </w:r>
      <w:sdt>
        <w:sdtPr>
          <w:rPr>
            <w:rFonts w:asciiTheme="majorHAnsi" w:hAnsiTheme="majorHAnsi"/>
            <w:sz w:val="24"/>
            <w:szCs w:val="24"/>
          </w:rPr>
          <w:id w:val="679095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20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D34BC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Jobs Fair</w:t>
      </w:r>
      <w:r w:rsidR="00EF7AB7" w:rsidRPr="00F43528">
        <w:rPr>
          <w:rFonts w:asciiTheme="majorHAnsi" w:hAnsiTheme="majorHAnsi"/>
          <w:sz w:val="24"/>
          <w:szCs w:val="24"/>
        </w:rPr>
        <w:tab/>
      </w:r>
      <w:r w:rsidR="00EF7AB7" w:rsidRPr="00F43528">
        <w:rPr>
          <w:rFonts w:asciiTheme="majorHAnsi" w:hAnsiTheme="majorHAnsi"/>
          <w:sz w:val="24"/>
          <w:szCs w:val="24"/>
        </w:rPr>
        <w:tab/>
      </w:r>
      <w:sdt>
        <w:sdtPr>
          <w:rPr>
            <w:rFonts w:asciiTheme="majorHAnsi" w:hAnsiTheme="majorHAnsi"/>
            <w:sz w:val="24"/>
            <w:szCs w:val="24"/>
          </w:rPr>
          <w:id w:val="796416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20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D34BC" w:rsidRPr="006D34BC">
        <w:rPr>
          <w:rFonts w:asciiTheme="majorHAnsi" w:hAnsiTheme="majorHAnsi"/>
          <w:sz w:val="24"/>
          <w:szCs w:val="24"/>
        </w:rPr>
        <w:t xml:space="preserve"> </w:t>
      </w:r>
      <w:r w:rsidR="006D34BC">
        <w:rPr>
          <w:rFonts w:asciiTheme="majorHAnsi" w:hAnsiTheme="majorHAnsi"/>
          <w:sz w:val="24"/>
          <w:szCs w:val="24"/>
        </w:rPr>
        <w:tab/>
      </w:r>
      <w:r w:rsidR="006D34BC" w:rsidRPr="00F43528">
        <w:rPr>
          <w:rFonts w:asciiTheme="majorHAnsi" w:hAnsiTheme="majorHAnsi"/>
          <w:sz w:val="24"/>
          <w:szCs w:val="24"/>
        </w:rPr>
        <w:t>Youth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6D34BC" w:rsidRPr="00F43528">
        <w:rPr>
          <w:rFonts w:asciiTheme="majorHAnsi" w:hAnsiTheme="majorHAnsi"/>
          <w:sz w:val="24"/>
          <w:szCs w:val="24"/>
        </w:rPr>
        <w:tab/>
      </w:r>
      <w:r w:rsidR="006D34BC" w:rsidRPr="00F43528">
        <w:rPr>
          <w:rFonts w:asciiTheme="majorHAnsi" w:hAnsiTheme="majorHAnsi"/>
          <w:sz w:val="24"/>
          <w:szCs w:val="24"/>
        </w:rPr>
        <w:tab/>
      </w:r>
      <w:sdt>
        <w:sdtPr>
          <w:rPr>
            <w:rFonts w:asciiTheme="majorHAnsi" w:hAnsiTheme="majorHAnsi"/>
            <w:sz w:val="24"/>
            <w:szCs w:val="24"/>
          </w:rPr>
          <w:id w:val="387376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2A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1CAD4DB" w14:textId="0E7F4603" w:rsidR="009C7815" w:rsidRPr="00F43528" w:rsidRDefault="00313D94" w:rsidP="006D34BC">
      <w:pPr>
        <w:tabs>
          <w:tab w:val="left" w:pos="2160"/>
        </w:tabs>
        <w:spacing w:after="120"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Integrated Housing</w:t>
      </w:r>
      <w:r w:rsidR="006D34BC" w:rsidRPr="00F43528">
        <w:rPr>
          <w:rFonts w:asciiTheme="majorHAnsi" w:hAnsiTheme="majorHAnsi"/>
          <w:sz w:val="24"/>
          <w:szCs w:val="24"/>
        </w:rPr>
        <w:tab/>
      </w:r>
      <w:sdt>
        <w:sdtPr>
          <w:rPr>
            <w:rFonts w:asciiTheme="majorHAnsi" w:hAnsiTheme="majorHAnsi"/>
            <w:sz w:val="24"/>
            <w:szCs w:val="24"/>
          </w:rPr>
          <w:id w:val="82963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20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03AC4" w:rsidRPr="00F43528">
        <w:rPr>
          <w:rFonts w:asciiTheme="majorHAnsi" w:hAnsiTheme="majorHAnsi"/>
          <w:sz w:val="24"/>
          <w:szCs w:val="24"/>
        </w:rPr>
        <w:tab/>
      </w:r>
      <w:r w:rsidR="00EF7AB7" w:rsidRPr="00F43528">
        <w:rPr>
          <w:rFonts w:asciiTheme="majorHAnsi" w:hAnsiTheme="majorHAnsi"/>
          <w:sz w:val="24"/>
          <w:szCs w:val="24"/>
        </w:rPr>
        <w:tab/>
      </w:r>
    </w:p>
    <w:p w14:paraId="2BCB1567" w14:textId="07597F8A" w:rsidR="000D4A3B" w:rsidRPr="00077356" w:rsidRDefault="00EF7AB7" w:rsidP="00077356">
      <w:pPr>
        <w:spacing w:after="120" w:line="240" w:lineRule="auto"/>
        <w:contextualSpacing/>
        <w:rPr>
          <w:rFonts w:asciiTheme="majorHAnsi" w:hAnsiTheme="majorHAnsi"/>
          <w:sz w:val="12"/>
          <w:szCs w:val="12"/>
        </w:rPr>
      </w:pPr>
      <w:r w:rsidRPr="00F43528">
        <w:rPr>
          <w:rFonts w:asciiTheme="majorHAnsi" w:hAnsiTheme="majorHAnsi"/>
          <w:sz w:val="24"/>
          <w:szCs w:val="24"/>
        </w:rPr>
        <w:tab/>
      </w:r>
      <w:r w:rsidRPr="00F43528">
        <w:rPr>
          <w:rFonts w:asciiTheme="majorHAnsi" w:hAnsiTheme="majorHAnsi"/>
          <w:sz w:val="24"/>
          <w:szCs w:val="24"/>
        </w:rPr>
        <w:tab/>
      </w:r>
      <w:r w:rsidR="00CD4B9F" w:rsidRPr="00F43528">
        <w:rPr>
          <w:rFonts w:asciiTheme="majorHAnsi" w:hAnsiTheme="majorHAnsi"/>
          <w:sz w:val="24"/>
          <w:szCs w:val="24"/>
        </w:rPr>
        <w:tab/>
      </w:r>
      <w:r w:rsidR="00CD4B9F" w:rsidRPr="00F43528">
        <w:rPr>
          <w:rFonts w:asciiTheme="majorHAnsi" w:hAnsiTheme="majorHAnsi"/>
          <w:sz w:val="24"/>
          <w:szCs w:val="24"/>
        </w:rPr>
        <w:tab/>
      </w:r>
      <w:r w:rsidR="00CD4B9F" w:rsidRPr="009C236C">
        <w:rPr>
          <w:rFonts w:asciiTheme="majorHAnsi" w:hAnsiTheme="majorHAnsi"/>
          <w:sz w:val="12"/>
          <w:szCs w:val="12"/>
        </w:rPr>
        <w:tab/>
      </w:r>
      <w:r w:rsidR="00CD4B9F" w:rsidRPr="009C236C">
        <w:rPr>
          <w:rFonts w:asciiTheme="majorHAnsi" w:hAnsiTheme="majorHAnsi"/>
          <w:sz w:val="12"/>
          <w:szCs w:val="12"/>
        </w:rPr>
        <w:tab/>
      </w:r>
    </w:p>
    <w:p w14:paraId="1C0C9998" w14:textId="2A6D1431" w:rsidR="00995C92" w:rsidRPr="009C236C" w:rsidRDefault="00995C92" w:rsidP="00077356">
      <w:pPr>
        <w:tabs>
          <w:tab w:val="left" w:pos="-360"/>
        </w:tabs>
        <w:spacing w:after="240" w:line="240" w:lineRule="auto"/>
        <w:contextualSpacing/>
        <w:rPr>
          <w:rFonts w:asciiTheme="majorHAnsi" w:hAnsiTheme="majorHAnsi"/>
          <w:b/>
          <w:i/>
        </w:rPr>
      </w:pPr>
    </w:p>
    <w:p w14:paraId="5DAD5648" w14:textId="2FDB3989" w:rsidR="00995C92" w:rsidRDefault="00077356" w:rsidP="00077356">
      <w:pPr>
        <w:tabs>
          <w:tab w:val="left" w:pos="-360"/>
        </w:tabs>
        <w:spacing w:after="240" w:line="240" w:lineRule="auto"/>
        <w:contextualSpacing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 xml:space="preserve">9. </w:t>
      </w:r>
      <w:r w:rsidR="00F006CE" w:rsidRPr="00F006CE">
        <w:rPr>
          <w:rFonts w:asciiTheme="majorHAnsi" w:hAnsiTheme="majorHAnsi"/>
          <w:b/>
          <w:iCs/>
          <w:sz w:val="24"/>
          <w:szCs w:val="24"/>
        </w:rPr>
        <w:t>Dedicated</w:t>
      </w:r>
      <w:r w:rsidR="00F006CE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995C92" w:rsidRPr="004F523B">
        <w:rPr>
          <w:rFonts w:ascii="Cambria" w:hAnsi="Cambria"/>
          <w:b/>
          <w:bCs/>
          <w:sz w:val="24"/>
          <w:szCs w:val="24"/>
        </w:rPr>
        <w:t xml:space="preserve">Domestic Violence Projects </w:t>
      </w:r>
      <w:r w:rsidR="00995C92" w:rsidRPr="00BC18C3">
        <w:rPr>
          <w:rFonts w:ascii="Cambria" w:hAnsi="Cambria"/>
          <w:b/>
          <w:bCs/>
          <w:i/>
          <w:sz w:val="24"/>
          <w:szCs w:val="24"/>
        </w:rPr>
        <w:t>Only</w:t>
      </w:r>
      <w:r w:rsidR="00995C92" w:rsidRPr="00BC18C3">
        <w:rPr>
          <w:rFonts w:ascii="Cambria" w:hAnsi="Cambria"/>
          <w:b/>
          <w:bCs/>
          <w:sz w:val="24"/>
          <w:szCs w:val="24"/>
        </w:rPr>
        <w:t xml:space="preserve"> </w:t>
      </w:r>
      <w:r w:rsidR="00995C92" w:rsidRPr="00BC18C3">
        <w:rPr>
          <w:rFonts w:asciiTheme="majorHAnsi" w:hAnsiTheme="majorHAnsi"/>
          <w:b/>
          <w:sz w:val="24"/>
          <w:szCs w:val="24"/>
        </w:rPr>
        <w:t>(0-5 pts)</w:t>
      </w:r>
      <w:r w:rsidR="00995C92">
        <w:rPr>
          <w:rFonts w:ascii="Cambria" w:hAnsi="Cambria"/>
          <w:b/>
          <w:bCs/>
          <w:sz w:val="24"/>
          <w:szCs w:val="24"/>
        </w:rPr>
        <w:br/>
      </w:r>
      <w:r w:rsidR="00995C92" w:rsidRPr="00023C1B">
        <w:rPr>
          <w:rFonts w:ascii="Cambria" w:hAnsi="Cambria"/>
          <w:sz w:val="24"/>
          <w:szCs w:val="24"/>
        </w:rPr>
        <w:t>Outcomes considered positive for DV programs may not be the same as positive outcomes for Permanent Supportive Housing programs. That said, how do</w:t>
      </w:r>
      <w:r w:rsidR="008E29AE">
        <w:rPr>
          <w:rFonts w:ascii="Cambria" w:hAnsi="Cambria"/>
          <w:sz w:val="24"/>
          <w:szCs w:val="24"/>
        </w:rPr>
        <w:t xml:space="preserve">es </w:t>
      </w:r>
      <w:r w:rsidR="00995C92" w:rsidRPr="00023C1B">
        <w:rPr>
          <w:rFonts w:ascii="Cambria" w:hAnsi="Cambria"/>
          <w:sz w:val="24"/>
          <w:szCs w:val="24"/>
        </w:rPr>
        <w:t xml:space="preserve">your agency contribute to housing stability across the CoC?  </w:t>
      </w:r>
    </w:p>
    <w:p w14:paraId="35AC6994" w14:textId="5DD3FF71" w:rsidR="00995C92" w:rsidRPr="009C236C" w:rsidRDefault="00995C92" w:rsidP="00DF3616">
      <w:pPr>
        <w:tabs>
          <w:tab w:val="left" w:pos="-360"/>
        </w:tabs>
        <w:spacing w:after="240" w:line="240" w:lineRule="auto"/>
        <w:ind w:left="-360" w:hanging="450"/>
        <w:contextualSpacing/>
        <w:rPr>
          <w:rFonts w:asciiTheme="majorHAnsi" w:hAnsiTheme="majorHAnsi"/>
          <w:i/>
        </w:rPr>
      </w:pPr>
    </w:p>
    <w:p w14:paraId="3ADAAE53" w14:textId="5BDACB89" w:rsidR="00F10231" w:rsidRPr="00023C1B" w:rsidRDefault="00077356" w:rsidP="00077356">
      <w:pPr>
        <w:tabs>
          <w:tab w:val="left" w:pos="-360"/>
        </w:tabs>
        <w:spacing w:after="240" w:line="240" w:lineRule="auto"/>
        <w:ind w:hanging="45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10. </w:t>
      </w:r>
      <w:r w:rsidR="00995C92" w:rsidRPr="00EF5CF7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995C92" w:rsidRPr="00EF5CF7">
        <w:rPr>
          <w:rFonts w:ascii="Cambria" w:hAnsi="Cambria"/>
          <w:b/>
          <w:bCs/>
          <w:sz w:val="24"/>
          <w:szCs w:val="24"/>
        </w:rPr>
        <w:t>Dedicated</w:t>
      </w:r>
      <w:r w:rsidR="00995C92" w:rsidRPr="00BC18C3">
        <w:rPr>
          <w:rFonts w:ascii="Cambria" w:hAnsi="Cambria"/>
          <w:b/>
          <w:bCs/>
          <w:sz w:val="24"/>
          <w:szCs w:val="24"/>
        </w:rPr>
        <w:t xml:space="preserve"> Youth Projects </w:t>
      </w:r>
      <w:r w:rsidR="00995C92" w:rsidRPr="00BC18C3">
        <w:rPr>
          <w:rFonts w:ascii="Cambria" w:hAnsi="Cambria"/>
          <w:b/>
          <w:bCs/>
          <w:i/>
          <w:sz w:val="24"/>
          <w:szCs w:val="24"/>
        </w:rPr>
        <w:t>Only</w:t>
      </w:r>
      <w:r w:rsidR="00995C92" w:rsidRPr="00BC18C3">
        <w:rPr>
          <w:rFonts w:ascii="Cambria" w:hAnsi="Cambria"/>
          <w:b/>
          <w:bCs/>
          <w:sz w:val="24"/>
          <w:szCs w:val="24"/>
        </w:rPr>
        <w:t xml:space="preserve"> </w:t>
      </w:r>
      <w:r w:rsidR="00995C92" w:rsidRPr="00BC18C3">
        <w:rPr>
          <w:rFonts w:asciiTheme="majorHAnsi" w:hAnsiTheme="majorHAnsi"/>
          <w:b/>
          <w:sz w:val="24"/>
          <w:szCs w:val="24"/>
        </w:rPr>
        <w:t>(0-5 pts)</w:t>
      </w:r>
      <w:r w:rsidR="00995C92">
        <w:rPr>
          <w:rFonts w:ascii="Cambria" w:hAnsi="Cambria"/>
          <w:b/>
          <w:bCs/>
          <w:sz w:val="24"/>
          <w:szCs w:val="24"/>
        </w:rPr>
        <w:br/>
      </w:r>
      <w:r w:rsidR="00AD2EBB" w:rsidRPr="0043058D">
        <w:rPr>
          <w:rFonts w:asciiTheme="majorHAnsi" w:hAnsiTheme="majorHAnsi"/>
          <w:sz w:val="24"/>
          <w:szCs w:val="24"/>
        </w:rPr>
        <w:t>P</w:t>
      </w:r>
      <w:r w:rsidR="004202B2" w:rsidRPr="0043058D">
        <w:rPr>
          <w:rFonts w:asciiTheme="majorHAnsi" w:hAnsiTheme="majorHAnsi"/>
          <w:sz w:val="24"/>
          <w:szCs w:val="24"/>
        </w:rPr>
        <w:t xml:space="preserve">ermanent supportive and transitional housing </w:t>
      </w:r>
      <w:r w:rsidR="00995C92" w:rsidRPr="0043058D">
        <w:rPr>
          <w:rFonts w:asciiTheme="majorHAnsi" w:hAnsiTheme="majorHAnsi"/>
          <w:sz w:val="24"/>
          <w:szCs w:val="24"/>
        </w:rPr>
        <w:t xml:space="preserve">programs </w:t>
      </w:r>
      <w:r w:rsidR="004202B2" w:rsidRPr="0043058D">
        <w:rPr>
          <w:rFonts w:asciiTheme="majorHAnsi" w:hAnsiTheme="majorHAnsi"/>
          <w:sz w:val="24"/>
          <w:szCs w:val="24"/>
        </w:rPr>
        <w:t xml:space="preserve">dedicated to youth </w:t>
      </w:r>
      <w:r w:rsidR="00AD2EBB" w:rsidRPr="0043058D">
        <w:rPr>
          <w:rFonts w:asciiTheme="majorHAnsi" w:hAnsiTheme="majorHAnsi"/>
          <w:sz w:val="24"/>
          <w:szCs w:val="24"/>
        </w:rPr>
        <w:t xml:space="preserve">generally </w:t>
      </w:r>
      <w:r w:rsidR="00995C92" w:rsidRPr="0043058D">
        <w:rPr>
          <w:rFonts w:asciiTheme="majorHAnsi" w:hAnsiTheme="majorHAnsi"/>
          <w:sz w:val="24"/>
          <w:szCs w:val="24"/>
        </w:rPr>
        <w:t>struggle with in</w:t>
      </w:r>
      <w:r w:rsidR="004202B2" w:rsidRPr="0043058D">
        <w:rPr>
          <w:rFonts w:asciiTheme="majorHAnsi" w:hAnsiTheme="majorHAnsi"/>
          <w:sz w:val="24"/>
          <w:szCs w:val="24"/>
        </w:rPr>
        <w:t>creasing</w:t>
      </w:r>
      <w:r w:rsidR="00995C92" w:rsidRPr="0043058D">
        <w:rPr>
          <w:rFonts w:asciiTheme="majorHAnsi" w:hAnsiTheme="majorHAnsi"/>
          <w:sz w:val="24"/>
          <w:szCs w:val="24"/>
        </w:rPr>
        <w:t xml:space="preserve"> income for participants.</w:t>
      </w:r>
      <w:r w:rsidR="004202B2" w:rsidRPr="0043058D">
        <w:rPr>
          <w:rFonts w:asciiTheme="majorHAnsi" w:hAnsiTheme="majorHAnsi"/>
          <w:sz w:val="24"/>
          <w:szCs w:val="24"/>
        </w:rPr>
        <w:t xml:space="preserve"> </w:t>
      </w:r>
      <w:r w:rsidR="00995C92" w:rsidRPr="0043058D">
        <w:rPr>
          <w:rFonts w:asciiTheme="majorHAnsi" w:hAnsiTheme="majorHAnsi"/>
          <w:sz w:val="24"/>
          <w:szCs w:val="24"/>
        </w:rPr>
        <w:t>That said, how do</w:t>
      </w:r>
      <w:r w:rsidR="004202B2" w:rsidRPr="0043058D">
        <w:rPr>
          <w:rFonts w:asciiTheme="majorHAnsi" w:hAnsiTheme="majorHAnsi"/>
          <w:sz w:val="24"/>
          <w:szCs w:val="24"/>
        </w:rPr>
        <w:t xml:space="preserve">es </w:t>
      </w:r>
      <w:r w:rsidR="00995C92" w:rsidRPr="0043058D">
        <w:rPr>
          <w:rFonts w:asciiTheme="majorHAnsi" w:hAnsiTheme="majorHAnsi"/>
          <w:sz w:val="24"/>
          <w:szCs w:val="24"/>
        </w:rPr>
        <w:t xml:space="preserve">your agency </w:t>
      </w:r>
      <w:r w:rsidR="004202B2" w:rsidRPr="0043058D">
        <w:rPr>
          <w:rFonts w:asciiTheme="majorHAnsi" w:hAnsiTheme="majorHAnsi"/>
          <w:sz w:val="24"/>
          <w:szCs w:val="24"/>
        </w:rPr>
        <w:t>support youth in achieving income growth?  Please note barriers encountered.</w:t>
      </w:r>
    </w:p>
    <w:sectPr w:rsidR="00F10231" w:rsidRPr="00023C1B" w:rsidSect="002B43B4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296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78A9C" w14:textId="77777777" w:rsidR="0037123E" w:rsidRDefault="0037123E" w:rsidP="00B860AE">
      <w:pPr>
        <w:spacing w:after="0" w:line="240" w:lineRule="auto"/>
      </w:pPr>
      <w:r>
        <w:separator/>
      </w:r>
    </w:p>
  </w:endnote>
  <w:endnote w:type="continuationSeparator" w:id="0">
    <w:p w14:paraId="6E62314B" w14:textId="77777777" w:rsidR="0037123E" w:rsidRDefault="0037123E" w:rsidP="00B860AE">
      <w:pPr>
        <w:spacing w:after="0" w:line="240" w:lineRule="auto"/>
      </w:pPr>
      <w:r>
        <w:continuationSeparator/>
      </w:r>
    </w:p>
  </w:endnote>
  <w:endnote w:type="continuationNotice" w:id="1">
    <w:p w14:paraId="43D55462" w14:textId="77777777" w:rsidR="0037123E" w:rsidRDefault="003712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12585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B97DE3" w14:textId="2E219FF3" w:rsidR="002B43B4" w:rsidRDefault="002B43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0901EA" w14:textId="77777777" w:rsidR="00140ADE" w:rsidRDefault="00140A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12116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35CE94" w14:textId="041D6473" w:rsidR="0051360E" w:rsidRDefault="005136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3EAE83" w14:textId="77777777" w:rsidR="00077356" w:rsidRDefault="000773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F7133" w14:textId="77777777" w:rsidR="0037123E" w:rsidRDefault="0037123E" w:rsidP="00B860AE">
      <w:pPr>
        <w:spacing w:after="0" w:line="240" w:lineRule="auto"/>
      </w:pPr>
      <w:r>
        <w:separator/>
      </w:r>
    </w:p>
  </w:footnote>
  <w:footnote w:type="continuationSeparator" w:id="0">
    <w:p w14:paraId="18C031E4" w14:textId="77777777" w:rsidR="0037123E" w:rsidRDefault="0037123E" w:rsidP="00B860AE">
      <w:pPr>
        <w:spacing w:after="0" w:line="240" w:lineRule="auto"/>
      </w:pPr>
      <w:r>
        <w:continuationSeparator/>
      </w:r>
    </w:p>
  </w:footnote>
  <w:footnote w:type="continuationNotice" w:id="1">
    <w:p w14:paraId="52829CDE" w14:textId="77777777" w:rsidR="0037123E" w:rsidRDefault="003712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FD68E" w14:textId="0B754C9F" w:rsidR="00077356" w:rsidRDefault="000773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83AFF" w14:textId="2E092CC1" w:rsidR="00077356" w:rsidRDefault="000773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10E91" w14:textId="0F9CBFC3" w:rsidR="00077356" w:rsidRDefault="000773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4DA3"/>
    <w:multiLevelType w:val="hybridMultilevel"/>
    <w:tmpl w:val="D3DC3982"/>
    <w:lvl w:ilvl="0" w:tplc="B30A12A6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F3A82"/>
    <w:multiLevelType w:val="hybridMultilevel"/>
    <w:tmpl w:val="7BCEEA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E26431"/>
    <w:multiLevelType w:val="hybridMultilevel"/>
    <w:tmpl w:val="93222A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B0A928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FD0A0EA0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4208B06A">
      <w:start w:val="1"/>
      <w:numFmt w:val="lowerRoman"/>
      <w:lvlText w:val="%4."/>
      <w:lvlJc w:val="left"/>
      <w:pPr>
        <w:ind w:left="3150" w:hanging="720"/>
      </w:pPr>
      <w:rPr>
        <w:rFonts w:hint="default"/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E20CD"/>
    <w:multiLevelType w:val="hybridMultilevel"/>
    <w:tmpl w:val="3F1807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F991844"/>
    <w:multiLevelType w:val="hybridMultilevel"/>
    <w:tmpl w:val="A86A9F2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012A3"/>
    <w:multiLevelType w:val="hybridMultilevel"/>
    <w:tmpl w:val="3A846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90354"/>
    <w:multiLevelType w:val="hybridMultilevel"/>
    <w:tmpl w:val="0EB0F568"/>
    <w:lvl w:ilvl="0" w:tplc="69402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55DB6"/>
    <w:multiLevelType w:val="hybridMultilevel"/>
    <w:tmpl w:val="9460B8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FC3CAA"/>
    <w:multiLevelType w:val="hybridMultilevel"/>
    <w:tmpl w:val="2D4AB4A2"/>
    <w:lvl w:ilvl="0" w:tplc="658A003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87411B"/>
    <w:multiLevelType w:val="hybridMultilevel"/>
    <w:tmpl w:val="989AD058"/>
    <w:lvl w:ilvl="0" w:tplc="E430BBC2">
      <w:start w:val="2013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247F9"/>
    <w:multiLevelType w:val="hybridMultilevel"/>
    <w:tmpl w:val="00C848AE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140CD"/>
    <w:multiLevelType w:val="multilevel"/>
    <w:tmpl w:val="E17018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8A91CC2"/>
    <w:multiLevelType w:val="hybridMultilevel"/>
    <w:tmpl w:val="D2EC6934"/>
    <w:lvl w:ilvl="0" w:tplc="51DE1A50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2479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0F84740"/>
    <w:multiLevelType w:val="hybridMultilevel"/>
    <w:tmpl w:val="0E0060A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8556C"/>
    <w:multiLevelType w:val="hybridMultilevel"/>
    <w:tmpl w:val="82BE525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45578"/>
    <w:multiLevelType w:val="hybridMultilevel"/>
    <w:tmpl w:val="BB5C571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2DCCB60">
      <w:start w:val="1"/>
      <w:numFmt w:val="lowerLetter"/>
      <w:lvlText w:val="%2."/>
      <w:lvlJc w:val="left"/>
      <w:pPr>
        <w:ind w:left="1440" w:hanging="360"/>
      </w:pPr>
      <w:rPr>
        <w:b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F3386"/>
    <w:multiLevelType w:val="hybridMultilevel"/>
    <w:tmpl w:val="C30E757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F002C"/>
    <w:multiLevelType w:val="hybridMultilevel"/>
    <w:tmpl w:val="D60E59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837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D9A606B"/>
    <w:multiLevelType w:val="hybridMultilevel"/>
    <w:tmpl w:val="CAFE1F8C"/>
    <w:lvl w:ilvl="0" w:tplc="04090015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" w15:restartNumberingAfterBreak="0">
    <w:nsid w:val="526E1950"/>
    <w:multiLevelType w:val="hybridMultilevel"/>
    <w:tmpl w:val="EB605F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234C5"/>
    <w:multiLevelType w:val="hybridMultilevel"/>
    <w:tmpl w:val="D2046E60"/>
    <w:lvl w:ilvl="0" w:tplc="AC34B6A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862955"/>
    <w:multiLevelType w:val="hybridMultilevel"/>
    <w:tmpl w:val="2A3A8038"/>
    <w:lvl w:ilvl="0" w:tplc="72CA46CA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15278F"/>
    <w:multiLevelType w:val="hybridMultilevel"/>
    <w:tmpl w:val="34EEF3A4"/>
    <w:lvl w:ilvl="0" w:tplc="7222145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B3131"/>
    <w:multiLevelType w:val="hybridMultilevel"/>
    <w:tmpl w:val="D0444F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4302C2"/>
    <w:multiLevelType w:val="hybridMultilevel"/>
    <w:tmpl w:val="A484068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894888"/>
    <w:multiLevelType w:val="hybridMultilevel"/>
    <w:tmpl w:val="A13E6A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255FD5"/>
    <w:multiLevelType w:val="hybridMultilevel"/>
    <w:tmpl w:val="97622EA0"/>
    <w:lvl w:ilvl="0" w:tplc="76D0715E">
      <w:start w:val="3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1229A"/>
    <w:multiLevelType w:val="hybridMultilevel"/>
    <w:tmpl w:val="56F4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F974C2"/>
    <w:multiLevelType w:val="hybridMultilevel"/>
    <w:tmpl w:val="F64C74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F97CE3"/>
    <w:multiLevelType w:val="hybridMultilevel"/>
    <w:tmpl w:val="2202096E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D657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6"/>
  </w:num>
  <w:num w:numId="3">
    <w:abstractNumId w:val="24"/>
  </w:num>
  <w:num w:numId="4">
    <w:abstractNumId w:val="1"/>
  </w:num>
  <w:num w:numId="5">
    <w:abstractNumId w:val="23"/>
  </w:num>
  <w:num w:numId="6">
    <w:abstractNumId w:val="7"/>
  </w:num>
  <w:num w:numId="7">
    <w:abstractNumId w:val="13"/>
  </w:num>
  <w:num w:numId="8">
    <w:abstractNumId w:val="32"/>
  </w:num>
  <w:num w:numId="9">
    <w:abstractNumId w:val="8"/>
  </w:num>
  <w:num w:numId="10">
    <w:abstractNumId w:val="11"/>
  </w:num>
  <w:num w:numId="11">
    <w:abstractNumId w:val="19"/>
  </w:num>
  <w:num w:numId="12">
    <w:abstractNumId w:val="27"/>
  </w:num>
  <w:num w:numId="13">
    <w:abstractNumId w:val="20"/>
  </w:num>
  <w:num w:numId="14">
    <w:abstractNumId w:val="9"/>
  </w:num>
  <w:num w:numId="15">
    <w:abstractNumId w:val="4"/>
  </w:num>
  <w:num w:numId="16">
    <w:abstractNumId w:val="14"/>
  </w:num>
  <w:num w:numId="17">
    <w:abstractNumId w:val="28"/>
  </w:num>
  <w:num w:numId="18">
    <w:abstractNumId w:val="6"/>
  </w:num>
  <w:num w:numId="19">
    <w:abstractNumId w:val="15"/>
  </w:num>
  <w:num w:numId="20">
    <w:abstractNumId w:val="17"/>
  </w:num>
  <w:num w:numId="21">
    <w:abstractNumId w:val="26"/>
  </w:num>
  <w:num w:numId="22">
    <w:abstractNumId w:val="22"/>
  </w:num>
  <w:num w:numId="23">
    <w:abstractNumId w:val="18"/>
  </w:num>
  <w:num w:numId="24">
    <w:abstractNumId w:val="10"/>
  </w:num>
  <w:num w:numId="25">
    <w:abstractNumId w:val="0"/>
  </w:num>
  <w:num w:numId="26">
    <w:abstractNumId w:val="30"/>
  </w:num>
  <w:num w:numId="27">
    <w:abstractNumId w:val="12"/>
  </w:num>
  <w:num w:numId="28">
    <w:abstractNumId w:val="25"/>
  </w:num>
  <w:num w:numId="29">
    <w:abstractNumId w:val="3"/>
  </w:num>
  <w:num w:numId="30">
    <w:abstractNumId w:val="5"/>
  </w:num>
  <w:num w:numId="31">
    <w:abstractNumId w:val="29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icholas Cassaro">
    <w15:presenceInfo w15:providerId="AD" w15:userId="S::ncassaro@caresny.org::2a7cad30-5912-4f8c-8481-3df48ff3f5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742"/>
    <w:rsid w:val="000072FF"/>
    <w:rsid w:val="000074E5"/>
    <w:rsid w:val="00010AE1"/>
    <w:rsid w:val="00010FE8"/>
    <w:rsid w:val="00011A1E"/>
    <w:rsid w:val="00020581"/>
    <w:rsid w:val="00021BC0"/>
    <w:rsid w:val="00023C1B"/>
    <w:rsid w:val="00036F22"/>
    <w:rsid w:val="00037DBD"/>
    <w:rsid w:val="00042DFB"/>
    <w:rsid w:val="000455C0"/>
    <w:rsid w:val="00045C12"/>
    <w:rsid w:val="0004780F"/>
    <w:rsid w:val="00047B50"/>
    <w:rsid w:val="00052A55"/>
    <w:rsid w:val="000538E1"/>
    <w:rsid w:val="000547FF"/>
    <w:rsid w:val="000552E1"/>
    <w:rsid w:val="000565C9"/>
    <w:rsid w:val="00056CB6"/>
    <w:rsid w:val="00070311"/>
    <w:rsid w:val="0007091C"/>
    <w:rsid w:val="00070F61"/>
    <w:rsid w:val="000732A5"/>
    <w:rsid w:val="000743A6"/>
    <w:rsid w:val="00074DB2"/>
    <w:rsid w:val="00077356"/>
    <w:rsid w:val="00080E57"/>
    <w:rsid w:val="000840D5"/>
    <w:rsid w:val="0008583B"/>
    <w:rsid w:val="00087749"/>
    <w:rsid w:val="0009257D"/>
    <w:rsid w:val="0009266D"/>
    <w:rsid w:val="00095BC2"/>
    <w:rsid w:val="000A11A0"/>
    <w:rsid w:val="000A522C"/>
    <w:rsid w:val="000A570C"/>
    <w:rsid w:val="000A5C0F"/>
    <w:rsid w:val="000B0447"/>
    <w:rsid w:val="000B3813"/>
    <w:rsid w:val="000B4273"/>
    <w:rsid w:val="000B6450"/>
    <w:rsid w:val="000C0B8F"/>
    <w:rsid w:val="000C5283"/>
    <w:rsid w:val="000D4A3B"/>
    <w:rsid w:val="000D6A2C"/>
    <w:rsid w:val="000E17F5"/>
    <w:rsid w:val="000E2CD6"/>
    <w:rsid w:val="000E52F2"/>
    <w:rsid w:val="000F7989"/>
    <w:rsid w:val="0010524D"/>
    <w:rsid w:val="00105A14"/>
    <w:rsid w:val="001100C5"/>
    <w:rsid w:val="001132EA"/>
    <w:rsid w:val="001134D6"/>
    <w:rsid w:val="00116CD1"/>
    <w:rsid w:val="00122537"/>
    <w:rsid w:val="00124420"/>
    <w:rsid w:val="00125D0D"/>
    <w:rsid w:val="001301AD"/>
    <w:rsid w:val="0013250D"/>
    <w:rsid w:val="00133E6F"/>
    <w:rsid w:val="00140573"/>
    <w:rsid w:val="00140ADE"/>
    <w:rsid w:val="00140D4B"/>
    <w:rsid w:val="00140E6F"/>
    <w:rsid w:val="001458CE"/>
    <w:rsid w:val="00146AA3"/>
    <w:rsid w:val="00147EA2"/>
    <w:rsid w:val="001510D1"/>
    <w:rsid w:val="001532D3"/>
    <w:rsid w:val="00156292"/>
    <w:rsid w:val="0016388F"/>
    <w:rsid w:val="00173120"/>
    <w:rsid w:val="001824F9"/>
    <w:rsid w:val="00185F05"/>
    <w:rsid w:val="00186567"/>
    <w:rsid w:val="00190265"/>
    <w:rsid w:val="00191E2F"/>
    <w:rsid w:val="00194E56"/>
    <w:rsid w:val="001971C9"/>
    <w:rsid w:val="00197FC6"/>
    <w:rsid w:val="001A0854"/>
    <w:rsid w:val="001A3CC3"/>
    <w:rsid w:val="001B0392"/>
    <w:rsid w:val="001B0A0E"/>
    <w:rsid w:val="001B4CFB"/>
    <w:rsid w:val="001B61F4"/>
    <w:rsid w:val="001C05EA"/>
    <w:rsid w:val="001C25EB"/>
    <w:rsid w:val="001C4124"/>
    <w:rsid w:val="001C506C"/>
    <w:rsid w:val="001C59CC"/>
    <w:rsid w:val="001D7673"/>
    <w:rsid w:val="001D77F2"/>
    <w:rsid w:val="001F0963"/>
    <w:rsid w:val="001F1A8A"/>
    <w:rsid w:val="001F32D2"/>
    <w:rsid w:val="001F43B5"/>
    <w:rsid w:val="00202265"/>
    <w:rsid w:val="00203E0C"/>
    <w:rsid w:val="00213BB0"/>
    <w:rsid w:val="00214D45"/>
    <w:rsid w:val="00216F14"/>
    <w:rsid w:val="00221E04"/>
    <w:rsid w:val="002235CF"/>
    <w:rsid w:val="002274BB"/>
    <w:rsid w:val="00227598"/>
    <w:rsid w:val="002302D0"/>
    <w:rsid w:val="002341DE"/>
    <w:rsid w:val="00237CF2"/>
    <w:rsid w:val="0025606A"/>
    <w:rsid w:val="00256F93"/>
    <w:rsid w:val="00257D22"/>
    <w:rsid w:val="00265AED"/>
    <w:rsid w:val="002705C9"/>
    <w:rsid w:val="00276673"/>
    <w:rsid w:val="00277FC1"/>
    <w:rsid w:val="00290CF1"/>
    <w:rsid w:val="002A4164"/>
    <w:rsid w:val="002B19BC"/>
    <w:rsid w:val="002B43B4"/>
    <w:rsid w:val="002B6700"/>
    <w:rsid w:val="002C10DD"/>
    <w:rsid w:val="002C42B1"/>
    <w:rsid w:val="002C4BE0"/>
    <w:rsid w:val="002C591C"/>
    <w:rsid w:val="002C62F9"/>
    <w:rsid w:val="002C7C56"/>
    <w:rsid w:val="002D5346"/>
    <w:rsid w:val="002E17A4"/>
    <w:rsid w:val="002E46FA"/>
    <w:rsid w:val="002E73E1"/>
    <w:rsid w:val="002F2776"/>
    <w:rsid w:val="002F30FD"/>
    <w:rsid w:val="002F446F"/>
    <w:rsid w:val="002F6A4F"/>
    <w:rsid w:val="00302ABB"/>
    <w:rsid w:val="003030E8"/>
    <w:rsid w:val="0030342A"/>
    <w:rsid w:val="003061DF"/>
    <w:rsid w:val="003072DD"/>
    <w:rsid w:val="00311128"/>
    <w:rsid w:val="00311F6C"/>
    <w:rsid w:val="0031256D"/>
    <w:rsid w:val="0031262B"/>
    <w:rsid w:val="00313D94"/>
    <w:rsid w:val="00314F05"/>
    <w:rsid w:val="003178E6"/>
    <w:rsid w:val="0033471C"/>
    <w:rsid w:val="00341997"/>
    <w:rsid w:val="0035126A"/>
    <w:rsid w:val="003527CC"/>
    <w:rsid w:val="00356529"/>
    <w:rsid w:val="00363742"/>
    <w:rsid w:val="00371001"/>
    <w:rsid w:val="0037123E"/>
    <w:rsid w:val="0037582A"/>
    <w:rsid w:val="003775B6"/>
    <w:rsid w:val="00382264"/>
    <w:rsid w:val="00382E67"/>
    <w:rsid w:val="00386BB2"/>
    <w:rsid w:val="00387A80"/>
    <w:rsid w:val="00393720"/>
    <w:rsid w:val="003A2D32"/>
    <w:rsid w:val="003A3818"/>
    <w:rsid w:val="003A6FFB"/>
    <w:rsid w:val="003B1825"/>
    <w:rsid w:val="003B4DD3"/>
    <w:rsid w:val="003B599C"/>
    <w:rsid w:val="003B692E"/>
    <w:rsid w:val="003C01E8"/>
    <w:rsid w:val="003C0BED"/>
    <w:rsid w:val="003C194A"/>
    <w:rsid w:val="003D79CA"/>
    <w:rsid w:val="003E584D"/>
    <w:rsid w:val="003E71B5"/>
    <w:rsid w:val="003E738C"/>
    <w:rsid w:val="003F236E"/>
    <w:rsid w:val="003F3E71"/>
    <w:rsid w:val="003F4A1E"/>
    <w:rsid w:val="00405EF5"/>
    <w:rsid w:val="0040741A"/>
    <w:rsid w:val="00414EDA"/>
    <w:rsid w:val="00416E6F"/>
    <w:rsid w:val="004202B2"/>
    <w:rsid w:val="00424C10"/>
    <w:rsid w:val="0043038B"/>
    <w:rsid w:val="0043058D"/>
    <w:rsid w:val="00434270"/>
    <w:rsid w:val="00441650"/>
    <w:rsid w:val="004418D5"/>
    <w:rsid w:val="00442639"/>
    <w:rsid w:val="004431AC"/>
    <w:rsid w:val="0044325B"/>
    <w:rsid w:val="004435EB"/>
    <w:rsid w:val="0044417B"/>
    <w:rsid w:val="004446C8"/>
    <w:rsid w:val="00445290"/>
    <w:rsid w:val="004474B7"/>
    <w:rsid w:val="00447C91"/>
    <w:rsid w:val="0045072C"/>
    <w:rsid w:val="004544D3"/>
    <w:rsid w:val="00456839"/>
    <w:rsid w:val="004661C6"/>
    <w:rsid w:val="00466DE0"/>
    <w:rsid w:val="004703A4"/>
    <w:rsid w:val="00475C88"/>
    <w:rsid w:val="004807F5"/>
    <w:rsid w:val="00484D06"/>
    <w:rsid w:val="00494A05"/>
    <w:rsid w:val="004A3AA0"/>
    <w:rsid w:val="004A5696"/>
    <w:rsid w:val="004A59C1"/>
    <w:rsid w:val="004A5B48"/>
    <w:rsid w:val="004B21B8"/>
    <w:rsid w:val="004C2C07"/>
    <w:rsid w:val="004C5815"/>
    <w:rsid w:val="004C7B5A"/>
    <w:rsid w:val="004D5FFD"/>
    <w:rsid w:val="004F26AB"/>
    <w:rsid w:val="004F523B"/>
    <w:rsid w:val="004F706C"/>
    <w:rsid w:val="004F7205"/>
    <w:rsid w:val="0050083E"/>
    <w:rsid w:val="00502311"/>
    <w:rsid w:val="00503FBD"/>
    <w:rsid w:val="00504BD3"/>
    <w:rsid w:val="0051219A"/>
    <w:rsid w:val="0051267C"/>
    <w:rsid w:val="00512D25"/>
    <w:rsid w:val="00513562"/>
    <w:rsid w:val="0051360E"/>
    <w:rsid w:val="005257C8"/>
    <w:rsid w:val="00530962"/>
    <w:rsid w:val="00532F07"/>
    <w:rsid w:val="00533AD6"/>
    <w:rsid w:val="00541CCB"/>
    <w:rsid w:val="00542CDA"/>
    <w:rsid w:val="00544BA1"/>
    <w:rsid w:val="005457FE"/>
    <w:rsid w:val="00550506"/>
    <w:rsid w:val="00552D03"/>
    <w:rsid w:val="00555C84"/>
    <w:rsid w:val="00563A41"/>
    <w:rsid w:val="005668C1"/>
    <w:rsid w:val="00566A1B"/>
    <w:rsid w:val="00567184"/>
    <w:rsid w:val="00572834"/>
    <w:rsid w:val="00576CE1"/>
    <w:rsid w:val="005778B3"/>
    <w:rsid w:val="005867D6"/>
    <w:rsid w:val="00596FC9"/>
    <w:rsid w:val="005B1DE9"/>
    <w:rsid w:val="005B2A59"/>
    <w:rsid w:val="005C2523"/>
    <w:rsid w:val="005C5C38"/>
    <w:rsid w:val="005C7569"/>
    <w:rsid w:val="005D2500"/>
    <w:rsid w:val="005D375F"/>
    <w:rsid w:val="005D3A3B"/>
    <w:rsid w:val="005D3EB0"/>
    <w:rsid w:val="005D6AF5"/>
    <w:rsid w:val="005D7457"/>
    <w:rsid w:val="005E156A"/>
    <w:rsid w:val="005E366F"/>
    <w:rsid w:val="005E3793"/>
    <w:rsid w:val="005E48BC"/>
    <w:rsid w:val="005E5BEB"/>
    <w:rsid w:val="005F3D0C"/>
    <w:rsid w:val="005F4831"/>
    <w:rsid w:val="00606C35"/>
    <w:rsid w:val="00610CA1"/>
    <w:rsid w:val="006117DD"/>
    <w:rsid w:val="006139AB"/>
    <w:rsid w:val="00616ED6"/>
    <w:rsid w:val="00620812"/>
    <w:rsid w:val="00623A50"/>
    <w:rsid w:val="0063018D"/>
    <w:rsid w:val="0063479E"/>
    <w:rsid w:val="0063723C"/>
    <w:rsid w:val="00637821"/>
    <w:rsid w:val="006449A7"/>
    <w:rsid w:val="00645A8C"/>
    <w:rsid w:val="00645BF9"/>
    <w:rsid w:val="00646D5C"/>
    <w:rsid w:val="0064799C"/>
    <w:rsid w:val="00647C3B"/>
    <w:rsid w:val="00655B4B"/>
    <w:rsid w:val="0065615B"/>
    <w:rsid w:val="0065687C"/>
    <w:rsid w:val="00656E1D"/>
    <w:rsid w:val="0066493B"/>
    <w:rsid w:val="00664D72"/>
    <w:rsid w:val="00666B7A"/>
    <w:rsid w:val="0067158F"/>
    <w:rsid w:val="00672E63"/>
    <w:rsid w:val="00674549"/>
    <w:rsid w:val="00674E5B"/>
    <w:rsid w:val="00675B0B"/>
    <w:rsid w:val="00681A3A"/>
    <w:rsid w:val="00685A06"/>
    <w:rsid w:val="00686AD6"/>
    <w:rsid w:val="00693987"/>
    <w:rsid w:val="00693FC7"/>
    <w:rsid w:val="00694C7D"/>
    <w:rsid w:val="006957F2"/>
    <w:rsid w:val="006958D1"/>
    <w:rsid w:val="00696EA7"/>
    <w:rsid w:val="006A3B3C"/>
    <w:rsid w:val="006A55C6"/>
    <w:rsid w:val="006A6E2A"/>
    <w:rsid w:val="006B08C1"/>
    <w:rsid w:val="006B0DDE"/>
    <w:rsid w:val="006B220A"/>
    <w:rsid w:val="006B2509"/>
    <w:rsid w:val="006B3B51"/>
    <w:rsid w:val="006B67AD"/>
    <w:rsid w:val="006B760E"/>
    <w:rsid w:val="006B77BA"/>
    <w:rsid w:val="006C1174"/>
    <w:rsid w:val="006C13CD"/>
    <w:rsid w:val="006C3EF5"/>
    <w:rsid w:val="006C70A6"/>
    <w:rsid w:val="006D1182"/>
    <w:rsid w:val="006D206B"/>
    <w:rsid w:val="006D34BC"/>
    <w:rsid w:val="006D57A6"/>
    <w:rsid w:val="006F03F0"/>
    <w:rsid w:val="006F4993"/>
    <w:rsid w:val="00701515"/>
    <w:rsid w:val="007034E8"/>
    <w:rsid w:val="00705BC6"/>
    <w:rsid w:val="00712F57"/>
    <w:rsid w:val="00715269"/>
    <w:rsid w:val="00721BB3"/>
    <w:rsid w:val="007257C1"/>
    <w:rsid w:val="00726722"/>
    <w:rsid w:val="0073038C"/>
    <w:rsid w:val="007314A9"/>
    <w:rsid w:val="0074094B"/>
    <w:rsid w:val="007419ED"/>
    <w:rsid w:val="00744707"/>
    <w:rsid w:val="00757492"/>
    <w:rsid w:val="0076148F"/>
    <w:rsid w:val="007619E2"/>
    <w:rsid w:val="007635D2"/>
    <w:rsid w:val="00763890"/>
    <w:rsid w:val="00767D33"/>
    <w:rsid w:val="00772AF1"/>
    <w:rsid w:val="00773625"/>
    <w:rsid w:val="007740B2"/>
    <w:rsid w:val="0078200C"/>
    <w:rsid w:val="00784E37"/>
    <w:rsid w:val="00785F0D"/>
    <w:rsid w:val="007902F1"/>
    <w:rsid w:val="007A1E01"/>
    <w:rsid w:val="007A1FC8"/>
    <w:rsid w:val="007A440C"/>
    <w:rsid w:val="007A7B86"/>
    <w:rsid w:val="007A7E2C"/>
    <w:rsid w:val="007B05C9"/>
    <w:rsid w:val="007B2FA6"/>
    <w:rsid w:val="007B3ACA"/>
    <w:rsid w:val="007C2F60"/>
    <w:rsid w:val="007C5B69"/>
    <w:rsid w:val="007C6711"/>
    <w:rsid w:val="007D57A9"/>
    <w:rsid w:val="007E2621"/>
    <w:rsid w:val="007E2C35"/>
    <w:rsid w:val="007E5B54"/>
    <w:rsid w:val="007F1054"/>
    <w:rsid w:val="007F1068"/>
    <w:rsid w:val="007F191C"/>
    <w:rsid w:val="007F1FAA"/>
    <w:rsid w:val="007F4A01"/>
    <w:rsid w:val="007F5A4D"/>
    <w:rsid w:val="007F72CA"/>
    <w:rsid w:val="00800750"/>
    <w:rsid w:val="00801D28"/>
    <w:rsid w:val="008035C6"/>
    <w:rsid w:val="00803B6E"/>
    <w:rsid w:val="00803EFE"/>
    <w:rsid w:val="00805C0F"/>
    <w:rsid w:val="00812CA0"/>
    <w:rsid w:val="008159E5"/>
    <w:rsid w:val="00816E85"/>
    <w:rsid w:val="00820DBB"/>
    <w:rsid w:val="00822046"/>
    <w:rsid w:val="00823E84"/>
    <w:rsid w:val="00830897"/>
    <w:rsid w:val="00832AC9"/>
    <w:rsid w:val="00840ADE"/>
    <w:rsid w:val="0084202B"/>
    <w:rsid w:val="00842B93"/>
    <w:rsid w:val="00843C57"/>
    <w:rsid w:val="00847B7F"/>
    <w:rsid w:val="00847FEF"/>
    <w:rsid w:val="008506F9"/>
    <w:rsid w:val="0085079A"/>
    <w:rsid w:val="00851726"/>
    <w:rsid w:val="00855226"/>
    <w:rsid w:val="00855450"/>
    <w:rsid w:val="008566F0"/>
    <w:rsid w:val="00856A1F"/>
    <w:rsid w:val="00860FDC"/>
    <w:rsid w:val="00862EB8"/>
    <w:rsid w:val="00871F4E"/>
    <w:rsid w:val="00872FB6"/>
    <w:rsid w:val="00873593"/>
    <w:rsid w:val="00880475"/>
    <w:rsid w:val="008836A3"/>
    <w:rsid w:val="00884097"/>
    <w:rsid w:val="0089258D"/>
    <w:rsid w:val="008965AD"/>
    <w:rsid w:val="008A1089"/>
    <w:rsid w:val="008A20A8"/>
    <w:rsid w:val="008A3E83"/>
    <w:rsid w:val="008C17A6"/>
    <w:rsid w:val="008C1F3A"/>
    <w:rsid w:val="008C6EB3"/>
    <w:rsid w:val="008D21AB"/>
    <w:rsid w:val="008D2A20"/>
    <w:rsid w:val="008D3BCE"/>
    <w:rsid w:val="008D420E"/>
    <w:rsid w:val="008D5526"/>
    <w:rsid w:val="008D77B3"/>
    <w:rsid w:val="008E29AE"/>
    <w:rsid w:val="008E6218"/>
    <w:rsid w:val="008E6D63"/>
    <w:rsid w:val="008F397A"/>
    <w:rsid w:val="008F4BF2"/>
    <w:rsid w:val="008F6BFC"/>
    <w:rsid w:val="008F6C22"/>
    <w:rsid w:val="008F6CCE"/>
    <w:rsid w:val="00902D9B"/>
    <w:rsid w:val="00903EA9"/>
    <w:rsid w:val="00904AF1"/>
    <w:rsid w:val="009051EF"/>
    <w:rsid w:val="009062F1"/>
    <w:rsid w:val="00913B98"/>
    <w:rsid w:val="00915754"/>
    <w:rsid w:val="0091730A"/>
    <w:rsid w:val="009227AB"/>
    <w:rsid w:val="00923994"/>
    <w:rsid w:val="00924FEF"/>
    <w:rsid w:val="0093062D"/>
    <w:rsid w:val="0094015A"/>
    <w:rsid w:val="009452EC"/>
    <w:rsid w:val="00946870"/>
    <w:rsid w:val="00946883"/>
    <w:rsid w:val="00952BE7"/>
    <w:rsid w:val="00957276"/>
    <w:rsid w:val="00957C51"/>
    <w:rsid w:val="009605C9"/>
    <w:rsid w:val="00970C51"/>
    <w:rsid w:val="00976630"/>
    <w:rsid w:val="00976E94"/>
    <w:rsid w:val="009803F2"/>
    <w:rsid w:val="00980619"/>
    <w:rsid w:val="009810B0"/>
    <w:rsid w:val="0098116F"/>
    <w:rsid w:val="00982409"/>
    <w:rsid w:val="00983EA6"/>
    <w:rsid w:val="0098582F"/>
    <w:rsid w:val="00993256"/>
    <w:rsid w:val="00993D9C"/>
    <w:rsid w:val="00995C92"/>
    <w:rsid w:val="009A0763"/>
    <w:rsid w:val="009B138D"/>
    <w:rsid w:val="009B2CCC"/>
    <w:rsid w:val="009B3246"/>
    <w:rsid w:val="009B4145"/>
    <w:rsid w:val="009B4B9F"/>
    <w:rsid w:val="009B69A0"/>
    <w:rsid w:val="009C0056"/>
    <w:rsid w:val="009C0AFC"/>
    <w:rsid w:val="009C236C"/>
    <w:rsid w:val="009C3A31"/>
    <w:rsid w:val="009C7815"/>
    <w:rsid w:val="009C7D5D"/>
    <w:rsid w:val="009D1088"/>
    <w:rsid w:val="009D4445"/>
    <w:rsid w:val="009D499A"/>
    <w:rsid w:val="009D5363"/>
    <w:rsid w:val="009F14E2"/>
    <w:rsid w:val="00A013BD"/>
    <w:rsid w:val="00A01708"/>
    <w:rsid w:val="00A0373E"/>
    <w:rsid w:val="00A117A0"/>
    <w:rsid w:val="00A121D8"/>
    <w:rsid w:val="00A3272C"/>
    <w:rsid w:val="00A3290C"/>
    <w:rsid w:val="00A33F7D"/>
    <w:rsid w:val="00A34D97"/>
    <w:rsid w:val="00A37F3D"/>
    <w:rsid w:val="00A4173A"/>
    <w:rsid w:val="00A43D9B"/>
    <w:rsid w:val="00A5058F"/>
    <w:rsid w:val="00A538C3"/>
    <w:rsid w:val="00A54113"/>
    <w:rsid w:val="00A57352"/>
    <w:rsid w:val="00A60220"/>
    <w:rsid w:val="00A605D4"/>
    <w:rsid w:val="00A62B35"/>
    <w:rsid w:val="00A74172"/>
    <w:rsid w:val="00A80D44"/>
    <w:rsid w:val="00A9246F"/>
    <w:rsid w:val="00A932A1"/>
    <w:rsid w:val="00A95AEF"/>
    <w:rsid w:val="00AA4713"/>
    <w:rsid w:val="00AA7D6D"/>
    <w:rsid w:val="00AB3A8C"/>
    <w:rsid w:val="00AC0173"/>
    <w:rsid w:val="00AD0535"/>
    <w:rsid w:val="00AD2A08"/>
    <w:rsid w:val="00AD2EBB"/>
    <w:rsid w:val="00AD46E6"/>
    <w:rsid w:val="00AD47C4"/>
    <w:rsid w:val="00AD6583"/>
    <w:rsid w:val="00AD6879"/>
    <w:rsid w:val="00AE2E7C"/>
    <w:rsid w:val="00AE5F7B"/>
    <w:rsid w:val="00AE5FE8"/>
    <w:rsid w:val="00AE767F"/>
    <w:rsid w:val="00AF1DD7"/>
    <w:rsid w:val="00AF340B"/>
    <w:rsid w:val="00B00EAC"/>
    <w:rsid w:val="00B03AC4"/>
    <w:rsid w:val="00B11D99"/>
    <w:rsid w:val="00B129AB"/>
    <w:rsid w:val="00B14EB5"/>
    <w:rsid w:val="00B17503"/>
    <w:rsid w:val="00B213C1"/>
    <w:rsid w:val="00B21F07"/>
    <w:rsid w:val="00B232CF"/>
    <w:rsid w:val="00B319D6"/>
    <w:rsid w:val="00B31F4B"/>
    <w:rsid w:val="00B33B57"/>
    <w:rsid w:val="00B34446"/>
    <w:rsid w:val="00B42EEF"/>
    <w:rsid w:val="00B4775A"/>
    <w:rsid w:val="00B52750"/>
    <w:rsid w:val="00B557C9"/>
    <w:rsid w:val="00B5797F"/>
    <w:rsid w:val="00B60544"/>
    <w:rsid w:val="00B60D00"/>
    <w:rsid w:val="00B619B7"/>
    <w:rsid w:val="00B62620"/>
    <w:rsid w:val="00B62E22"/>
    <w:rsid w:val="00B6391B"/>
    <w:rsid w:val="00B6718F"/>
    <w:rsid w:val="00B74DAC"/>
    <w:rsid w:val="00B838AE"/>
    <w:rsid w:val="00B85485"/>
    <w:rsid w:val="00B860AE"/>
    <w:rsid w:val="00B96973"/>
    <w:rsid w:val="00BA0C8F"/>
    <w:rsid w:val="00BA2CE7"/>
    <w:rsid w:val="00BA4373"/>
    <w:rsid w:val="00BA5C30"/>
    <w:rsid w:val="00BB26B7"/>
    <w:rsid w:val="00BB2841"/>
    <w:rsid w:val="00BB7890"/>
    <w:rsid w:val="00BC18C3"/>
    <w:rsid w:val="00BC4A1D"/>
    <w:rsid w:val="00BC6176"/>
    <w:rsid w:val="00BC69A5"/>
    <w:rsid w:val="00BD23F1"/>
    <w:rsid w:val="00BD5E66"/>
    <w:rsid w:val="00BD6EA7"/>
    <w:rsid w:val="00BE02A1"/>
    <w:rsid w:val="00BE2E71"/>
    <w:rsid w:val="00BF027D"/>
    <w:rsid w:val="00BF23DC"/>
    <w:rsid w:val="00BF3E8D"/>
    <w:rsid w:val="00BF5451"/>
    <w:rsid w:val="00BF5D52"/>
    <w:rsid w:val="00BF6196"/>
    <w:rsid w:val="00BF671E"/>
    <w:rsid w:val="00C00CE3"/>
    <w:rsid w:val="00C0426E"/>
    <w:rsid w:val="00C128E7"/>
    <w:rsid w:val="00C1698B"/>
    <w:rsid w:val="00C20425"/>
    <w:rsid w:val="00C26CD4"/>
    <w:rsid w:val="00C32E33"/>
    <w:rsid w:val="00C33B50"/>
    <w:rsid w:val="00C34368"/>
    <w:rsid w:val="00C34C95"/>
    <w:rsid w:val="00C356B4"/>
    <w:rsid w:val="00C35735"/>
    <w:rsid w:val="00C35989"/>
    <w:rsid w:val="00C36F74"/>
    <w:rsid w:val="00C4112D"/>
    <w:rsid w:val="00C41538"/>
    <w:rsid w:val="00C418F2"/>
    <w:rsid w:val="00C439EF"/>
    <w:rsid w:val="00C454C7"/>
    <w:rsid w:val="00C4584D"/>
    <w:rsid w:val="00C5098C"/>
    <w:rsid w:val="00C5752C"/>
    <w:rsid w:val="00C606AA"/>
    <w:rsid w:val="00C6158D"/>
    <w:rsid w:val="00C62958"/>
    <w:rsid w:val="00C66075"/>
    <w:rsid w:val="00C76EE7"/>
    <w:rsid w:val="00C775DB"/>
    <w:rsid w:val="00C81D9A"/>
    <w:rsid w:val="00C849B9"/>
    <w:rsid w:val="00C8556D"/>
    <w:rsid w:val="00C9037D"/>
    <w:rsid w:val="00C91BBB"/>
    <w:rsid w:val="00C92512"/>
    <w:rsid w:val="00C93AE4"/>
    <w:rsid w:val="00CA6337"/>
    <w:rsid w:val="00CB5451"/>
    <w:rsid w:val="00CB5DFC"/>
    <w:rsid w:val="00CB7B1B"/>
    <w:rsid w:val="00CC2DC5"/>
    <w:rsid w:val="00CC3FF3"/>
    <w:rsid w:val="00CC7FC9"/>
    <w:rsid w:val="00CD4B9F"/>
    <w:rsid w:val="00CD59CC"/>
    <w:rsid w:val="00CD7B07"/>
    <w:rsid w:val="00CF7589"/>
    <w:rsid w:val="00CF75BA"/>
    <w:rsid w:val="00D118CD"/>
    <w:rsid w:val="00D13C57"/>
    <w:rsid w:val="00D169B9"/>
    <w:rsid w:val="00D25D9C"/>
    <w:rsid w:val="00D314EC"/>
    <w:rsid w:val="00D4186C"/>
    <w:rsid w:val="00D434DC"/>
    <w:rsid w:val="00D44539"/>
    <w:rsid w:val="00D44F47"/>
    <w:rsid w:val="00D519E9"/>
    <w:rsid w:val="00D53D88"/>
    <w:rsid w:val="00D56173"/>
    <w:rsid w:val="00D6538A"/>
    <w:rsid w:val="00D67A56"/>
    <w:rsid w:val="00D70005"/>
    <w:rsid w:val="00D706C7"/>
    <w:rsid w:val="00D71187"/>
    <w:rsid w:val="00D80092"/>
    <w:rsid w:val="00D80335"/>
    <w:rsid w:val="00D81AAB"/>
    <w:rsid w:val="00D82AE7"/>
    <w:rsid w:val="00D84BF8"/>
    <w:rsid w:val="00DA7B13"/>
    <w:rsid w:val="00DB26CE"/>
    <w:rsid w:val="00DB6DB6"/>
    <w:rsid w:val="00DC3D94"/>
    <w:rsid w:val="00DC5566"/>
    <w:rsid w:val="00DC736F"/>
    <w:rsid w:val="00DD718B"/>
    <w:rsid w:val="00DD7A0B"/>
    <w:rsid w:val="00DE488E"/>
    <w:rsid w:val="00DE6D7C"/>
    <w:rsid w:val="00DE7CFD"/>
    <w:rsid w:val="00DF1F5C"/>
    <w:rsid w:val="00DF3616"/>
    <w:rsid w:val="00DF4890"/>
    <w:rsid w:val="00DF514F"/>
    <w:rsid w:val="00E000B1"/>
    <w:rsid w:val="00E014CD"/>
    <w:rsid w:val="00E03DEA"/>
    <w:rsid w:val="00E07DE9"/>
    <w:rsid w:val="00E1088C"/>
    <w:rsid w:val="00E10ED8"/>
    <w:rsid w:val="00E15852"/>
    <w:rsid w:val="00E16600"/>
    <w:rsid w:val="00E1772F"/>
    <w:rsid w:val="00E24B76"/>
    <w:rsid w:val="00E2535E"/>
    <w:rsid w:val="00E31BF3"/>
    <w:rsid w:val="00E342A2"/>
    <w:rsid w:val="00E34B7B"/>
    <w:rsid w:val="00E3581D"/>
    <w:rsid w:val="00E3635F"/>
    <w:rsid w:val="00E40000"/>
    <w:rsid w:val="00E4017D"/>
    <w:rsid w:val="00E4250C"/>
    <w:rsid w:val="00E466A3"/>
    <w:rsid w:val="00E50249"/>
    <w:rsid w:val="00E508E8"/>
    <w:rsid w:val="00E509E9"/>
    <w:rsid w:val="00E52C7D"/>
    <w:rsid w:val="00E556B4"/>
    <w:rsid w:val="00E560A6"/>
    <w:rsid w:val="00E63921"/>
    <w:rsid w:val="00E63B38"/>
    <w:rsid w:val="00E652A6"/>
    <w:rsid w:val="00E67E0B"/>
    <w:rsid w:val="00E7036E"/>
    <w:rsid w:val="00E71BAA"/>
    <w:rsid w:val="00E725EF"/>
    <w:rsid w:val="00E83DEA"/>
    <w:rsid w:val="00E8479E"/>
    <w:rsid w:val="00E86138"/>
    <w:rsid w:val="00E87C45"/>
    <w:rsid w:val="00E90372"/>
    <w:rsid w:val="00E927EB"/>
    <w:rsid w:val="00E95652"/>
    <w:rsid w:val="00EA1048"/>
    <w:rsid w:val="00EA2E4A"/>
    <w:rsid w:val="00EB264B"/>
    <w:rsid w:val="00EB5BE1"/>
    <w:rsid w:val="00EB74F4"/>
    <w:rsid w:val="00EC0EE0"/>
    <w:rsid w:val="00EC11DC"/>
    <w:rsid w:val="00EC20F7"/>
    <w:rsid w:val="00EC6853"/>
    <w:rsid w:val="00ED4A3E"/>
    <w:rsid w:val="00ED5EBF"/>
    <w:rsid w:val="00ED6FA7"/>
    <w:rsid w:val="00EE108D"/>
    <w:rsid w:val="00EE4CE6"/>
    <w:rsid w:val="00EF5CF7"/>
    <w:rsid w:val="00EF7AB7"/>
    <w:rsid w:val="00F006CE"/>
    <w:rsid w:val="00F04317"/>
    <w:rsid w:val="00F10231"/>
    <w:rsid w:val="00F11987"/>
    <w:rsid w:val="00F139B5"/>
    <w:rsid w:val="00F16E82"/>
    <w:rsid w:val="00F21CC9"/>
    <w:rsid w:val="00F22523"/>
    <w:rsid w:val="00F27C1B"/>
    <w:rsid w:val="00F307EE"/>
    <w:rsid w:val="00F3489E"/>
    <w:rsid w:val="00F40B08"/>
    <w:rsid w:val="00F4256B"/>
    <w:rsid w:val="00F42895"/>
    <w:rsid w:val="00F43528"/>
    <w:rsid w:val="00F46CBB"/>
    <w:rsid w:val="00F53DB8"/>
    <w:rsid w:val="00F5617B"/>
    <w:rsid w:val="00F636AE"/>
    <w:rsid w:val="00F656C7"/>
    <w:rsid w:val="00F74114"/>
    <w:rsid w:val="00F77998"/>
    <w:rsid w:val="00F92E17"/>
    <w:rsid w:val="00F9403D"/>
    <w:rsid w:val="00F95955"/>
    <w:rsid w:val="00F97BDB"/>
    <w:rsid w:val="00FA27FB"/>
    <w:rsid w:val="00FA29FE"/>
    <w:rsid w:val="00FA35EC"/>
    <w:rsid w:val="00FA7EB5"/>
    <w:rsid w:val="00FB04DF"/>
    <w:rsid w:val="00FB07E4"/>
    <w:rsid w:val="00FC21B0"/>
    <w:rsid w:val="00FC34AF"/>
    <w:rsid w:val="00FC3D60"/>
    <w:rsid w:val="00FD3F81"/>
    <w:rsid w:val="00FE7328"/>
    <w:rsid w:val="00FF136D"/>
    <w:rsid w:val="00FF29FA"/>
    <w:rsid w:val="00FF4109"/>
    <w:rsid w:val="00FF54D1"/>
    <w:rsid w:val="00FF57CD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FE0097"/>
  <w15:docId w15:val="{8A370313-7ED6-4856-8756-611A29B2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742"/>
  </w:style>
  <w:style w:type="paragraph" w:styleId="Heading1">
    <w:name w:val="heading 1"/>
    <w:basedOn w:val="Normal"/>
    <w:next w:val="Normal"/>
    <w:link w:val="Heading1Char"/>
    <w:uiPriority w:val="9"/>
    <w:qFormat/>
    <w:rsid w:val="00F53DB8"/>
    <w:pPr>
      <w:keepNext/>
      <w:spacing w:after="0" w:line="240" w:lineRule="auto"/>
      <w:contextualSpacing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17A4"/>
    <w:pPr>
      <w:keepNext/>
      <w:framePr w:hSpace="180" w:wrap="around" w:vAnchor="text" w:hAnchor="margin" w:y="117"/>
      <w:spacing w:after="0" w:line="240" w:lineRule="auto"/>
      <w:contextualSpacing/>
      <w:outlineLvl w:val="1"/>
    </w:pPr>
    <w:rPr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D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4A05"/>
    <w:pPr>
      <w:keepNext/>
      <w:spacing w:line="240" w:lineRule="auto"/>
      <w:contextualSpacing/>
      <w:outlineLvl w:val="3"/>
    </w:pPr>
    <w:rPr>
      <w:b/>
      <w:sz w:val="28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55226"/>
    <w:pPr>
      <w:keepNext/>
      <w:spacing w:line="240" w:lineRule="auto"/>
      <w:ind w:left="360"/>
      <w:outlineLvl w:val="4"/>
    </w:pPr>
    <w:rPr>
      <w:b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3EB0"/>
    <w:pPr>
      <w:keepNext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257C1"/>
    <w:pPr>
      <w:keepNext/>
      <w:ind w:left="540" w:hanging="540"/>
      <w:contextualSpacing/>
      <w:outlineLvl w:val="6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742"/>
    <w:pPr>
      <w:ind w:left="720"/>
      <w:contextualSpacing/>
    </w:pPr>
  </w:style>
  <w:style w:type="table" w:styleId="TableGrid">
    <w:name w:val="Table Grid"/>
    <w:basedOn w:val="TableNormal"/>
    <w:uiPriority w:val="59"/>
    <w:rsid w:val="00363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1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6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0AE"/>
  </w:style>
  <w:style w:type="paragraph" w:styleId="Footer">
    <w:name w:val="footer"/>
    <w:basedOn w:val="Normal"/>
    <w:link w:val="FooterChar"/>
    <w:uiPriority w:val="99"/>
    <w:unhideWhenUsed/>
    <w:rsid w:val="00B86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0AE"/>
  </w:style>
  <w:style w:type="table" w:customStyle="1" w:styleId="TableGrid1">
    <w:name w:val="Table Grid1"/>
    <w:basedOn w:val="TableNormal"/>
    <w:next w:val="TableGrid"/>
    <w:uiPriority w:val="59"/>
    <w:rsid w:val="008C1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C1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8C1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8C1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8C1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8C1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E34B7B"/>
    <w:pPr>
      <w:ind w:left="1080" w:hanging="540"/>
      <w:contextualSpacing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34B7B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3DB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53DB8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E17A4"/>
    <w:rPr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94A05"/>
    <w:rPr>
      <w:b/>
      <w:sz w:val="28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855226"/>
    <w:rPr>
      <w:b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D47C4"/>
    <w:pPr>
      <w:tabs>
        <w:tab w:val="left" w:pos="-720"/>
        <w:tab w:val="left" w:pos="-270"/>
      </w:tabs>
      <w:ind w:left="1080" w:hanging="1800"/>
      <w:contextualSpacing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D47C4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D3EB0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7257C1"/>
    <w:rPr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E7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C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C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CFD"/>
    <w:rPr>
      <w:b/>
      <w:bCs/>
      <w:sz w:val="20"/>
      <w:szCs w:val="20"/>
    </w:rPr>
  </w:style>
  <w:style w:type="paragraph" w:customStyle="1" w:styleId="paragraph">
    <w:name w:val="paragraph"/>
    <w:basedOn w:val="Normal"/>
    <w:rsid w:val="007A7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A7E2C"/>
  </w:style>
  <w:style w:type="character" w:customStyle="1" w:styleId="eop">
    <w:name w:val="eop"/>
    <w:basedOn w:val="DefaultParagraphFont"/>
    <w:rsid w:val="007A7E2C"/>
  </w:style>
  <w:style w:type="character" w:customStyle="1" w:styleId="scxw196535398">
    <w:name w:val="scxw196535398"/>
    <w:basedOn w:val="DefaultParagraphFont"/>
    <w:rsid w:val="007A7E2C"/>
  </w:style>
  <w:style w:type="character" w:customStyle="1" w:styleId="spellingerror">
    <w:name w:val="spellingerror"/>
    <w:basedOn w:val="DefaultParagraphFont"/>
    <w:rsid w:val="007A7E2C"/>
  </w:style>
  <w:style w:type="paragraph" w:styleId="Revision">
    <w:name w:val="Revision"/>
    <w:hidden/>
    <w:uiPriority w:val="99"/>
    <w:semiHidden/>
    <w:rsid w:val="003710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d321172-628b-4bc3-b254-6002e76b8fe9">7SYFENAVC2T6-358363881-1068566</_dlc_DocId>
    <_dlc_DocIdUrl xmlns="ed321172-628b-4bc3-b254-6002e76b8fe9">
      <Url>https://caresny.sharepoint.com/sites/coc/_layouts/15/DocIdRedir.aspx?ID=7SYFENAVC2T6-358363881-1068566</Url>
      <Description>7SYFENAVC2T6-358363881-1068566</Description>
    </_dlc_DocIdUrl>
    <FY xmlns="c185413f-b2fa-4cac-a884-fa5906c630fc" xsi:nil="true"/>
    <Draft_x002f_Final xmlns="c185413f-b2fa-4cac-a884-fa5906c630fc" xsi:nil="true"/>
    <County xmlns="c185413f-b2fa-4cac-a884-fa5906c630fc">NY-503 - Albany City and County CoC</County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CF29DE7A13D41830CF31959A11132" ma:contentTypeVersion="17" ma:contentTypeDescription="Create a new document." ma:contentTypeScope="" ma:versionID="d5f6f7c75fc0672ac3adc527149fb791">
  <xsd:schema xmlns:xsd="http://www.w3.org/2001/XMLSchema" xmlns:xs="http://www.w3.org/2001/XMLSchema" xmlns:p="http://schemas.microsoft.com/office/2006/metadata/properties" xmlns:ns2="ed321172-628b-4bc3-b254-6002e76b8fe9" xmlns:ns3="c185413f-b2fa-4cac-a884-fa5906c630fc" targetNamespace="http://schemas.microsoft.com/office/2006/metadata/properties" ma:root="true" ma:fieldsID="cf91a0702e82436c0fd8dbad9bc6e7bd" ns2:_="" ns3:_="">
    <xsd:import namespace="ed321172-628b-4bc3-b254-6002e76b8fe9"/>
    <xsd:import namespace="c185413f-b2fa-4cac-a884-fa5906c630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Y" minOccurs="0"/>
                <xsd:element ref="ns3:County" minOccurs="0"/>
                <xsd:element ref="ns3:Draft_x002f_Fina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21172-628b-4bc3-b254-6002e76b8fe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5413f-b2fa-4cac-a884-fa5906c630fc" elementFormDefault="qualified">
    <xsd:import namespace="http://schemas.microsoft.com/office/2006/documentManagement/types"/>
    <xsd:import namespace="http://schemas.microsoft.com/office/infopath/2007/PartnerControls"/>
    <xsd:element name="FY" ma:index="11" nillable="true" ma:displayName="FY" ma:internalName="FY">
      <xsd:simpleType>
        <xsd:restriction base="dms:Text">
          <xsd:maxLength value="255"/>
        </xsd:restriction>
      </xsd:simpleType>
    </xsd:element>
    <xsd:element name="County" ma:index="12" nillable="true" ma:displayName="County" ma:format="Dropdown" ma:internalName="County">
      <xsd:simpleType>
        <xsd:restriction base="dms:Choice">
          <xsd:enumeration value="ALL"/>
          <xsd:enumeration value="NY-503 - Albany City and County CoC"/>
          <xsd:enumeration value="NY-507 - Schenectady City &amp; County CoC"/>
          <xsd:enumeration value="NY-512 - Troy/Rensselaer County CoC"/>
          <xsd:enumeration value="NY-519 - Columbia/Greene County CoC"/>
          <xsd:enumeration value="NY-523 - Glen Falls/Saratoga Springs/Saratoga County CoC"/>
          <xsd:enumeration value="NY-606 - Rockland County CoC"/>
        </xsd:restriction>
      </xsd:simpleType>
    </xsd:element>
    <xsd:element name="Draft_x002f_Final" ma:index="13" nillable="true" ma:displayName="Draft/Final" ma:format="Dropdown" ma:internalName="Draft_x002f_Final">
      <xsd:simpleType>
        <xsd:restriction base="dms:Choice">
          <xsd:enumeration value="Draft"/>
          <xsd:enumeration value="Final"/>
          <xsd:enumeration value="Template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AD4292-B64F-45E8-9469-E5DE588E2FEA}">
  <ds:schemaRefs>
    <ds:schemaRef ds:uri="http://schemas.microsoft.com/office/2006/metadata/properties"/>
    <ds:schemaRef ds:uri="http://schemas.microsoft.com/office/infopath/2007/PartnerControls"/>
    <ds:schemaRef ds:uri="ed321172-628b-4bc3-b254-6002e76b8fe9"/>
    <ds:schemaRef ds:uri="c185413f-b2fa-4cac-a884-fa5906c630fc"/>
  </ds:schemaRefs>
</ds:datastoreItem>
</file>

<file path=customXml/itemProps2.xml><?xml version="1.0" encoding="utf-8"?>
<ds:datastoreItem xmlns:ds="http://schemas.openxmlformats.org/officeDocument/2006/customXml" ds:itemID="{466A053D-F65B-4CD8-A65B-58AE03DDA29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92FDAE3-EEB0-4DB9-A7D7-152F48F18A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2A23A8-1D03-4A50-B566-6CF83A61ED7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14BDC41-0D2F-4C0F-9B6A-BA2E85187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21172-628b-4bc3-b254-6002e76b8fe9"/>
    <ds:schemaRef ds:uri="c185413f-b2fa-4cac-a884-fa5906c630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 1</dc:creator>
  <cp:lastModifiedBy>Nicholas Cassaro</cp:lastModifiedBy>
  <cp:revision>3</cp:revision>
  <cp:lastPrinted>2019-03-22T14:57:00Z</cp:lastPrinted>
  <dcterms:created xsi:type="dcterms:W3CDTF">2021-05-12T15:57:00Z</dcterms:created>
  <dcterms:modified xsi:type="dcterms:W3CDTF">2021-05-26T17:12:00Z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bdcb7b1c-99bd-4917-8254-37a1f6d22e2e</vt:lpwstr>
  </property>
  <property fmtid="{D5CDD505-2E9C-101B-9397-08002B2CF9AE}" pid="3" name="ContentTypeId">
    <vt:lpwstr>0x01010008ECF29DE7A13D41830CF31959A11132</vt:lpwstr>
  </property>
  <property fmtid="{D5CDD505-2E9C-101B-9397-08002B2CF9AE}" pid="4" name="AuthorIds_UIVersion_2048">
    <vt:lpwstr>87</vt:lpwstr>
  </property>
</Properties>
</file>