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1295" w14:textId="0DBD207E" w:rsidR="00B654D1" w:rsidRPr="0083705A" w:rsidRDefault="00211144" w:rsidP="006E2B1C">
      <w:pPr>
        <w:spacing w:line="240" w:lineRule="auto"/>
        <w:jc w:val="center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Sub and ad-hoc Committee </w:t>
      </w:r>
      <w:r w:rsidR="001212B4">
        <w:rPr>
          <w:b/>
          <w:sz w:val="24"/>
          <w:szCs w:val="24"/>
        </w:rPr>
        <w:t>Chair</w:t>
      </w:r>
      <w:r w:rsidR="0054403C">
        <w:rPr>
          <w:b/>
          <w:sz w:val="24"/>
          <w:szCs w:val="24"/>
        </w:rPr>
        <w:t>person</w:t>
      </w:r>
      <w:r w:rsidR="001212B4">
        <w:rPr>
          <w:b/>
          <w:sz w:val="24"/>
          <w:szCs w:val="24"/>
        </w:rPr>
        <w:t xml:space="preserve"> </w:t>
      </w:r>
      <w:r w:rsidR="00B654D1">
        <w:rPr>
          <w:b/>
          <w:sz w:val="24"/>
          <w:szCs w:val="24"/>
        </w:rPr>
        <w:br/>
      </w:r>
      <w:r w:rsidR="001212B4">
        <w:rPr>
          <w:b/>
          <w:sz w:val="24"/>
          <w:szCs w:val="24"/>
        </w:rPr>
        <w:t>Election Process</w:t>
      </w:r>
      <w:r w:rsidR="00806865">
        <w:rPr>
          <w:b/>
          <w:sz w:val="24"/>
          <w:szCs w:val="24"/>
        </w:rPr>
        <w:br/>
      </w:r>
      <w:r w:rsidR="00806865" w:rsidRPr="0083705A">
        <w:rPr>
          <w:i/>
          <w:sz w:val="20"/>
          <w:szCs w:val="20"/>
        </w:rPr>
        <w:t xml:space="preserve">in effect as of </w:t>
      </w:r>
      <w:r w:rsidR="00E81C54" w:rsidRPr="0083705A">
        <w:rPr>
          <w:i/>
          <w:sz w:val="20"/>
          <w:szCs w:val="20"/>
        </w:rPr>
        <w:t>20</w:t>
      </w:r>
      <w:r w:rsidR="004A56FE">
        <w:rPr>
          <w:i/>
          <w:sz w:val="20"/>
          <w:szCs w:val="20"/>
        </w:rPr>
        <w:t>20</w:t>
      </w:r>
    </w:p>
    <w:p w14:paraId="3BE3E15B" w14:textId="77777777" w:rsidR="00211144" w:rsidRPr="0083705A" w:rsidRDefault="00211144" w:rsidP="006E2B1C">
      <w:pPr>
        <w:spacing w:line="240" w:lineRule="auto"/>
        <w:jc w:val="center"/>
        <w:rPr>
          <w:b/>
          <w:sz w:val="16"/>
          <w:szCs w:val="16"/>
        </w:rPr>
      </w:pPr>
    </w:p>
    <w:p w14:paraId="30493900" w14:textId="77777777" w:rsidR="003927B4" w:rsidRPr="006B7EF5" w:rsidRDefault="003927B4" w:rsidP="006E2B1C">
      <w:pPr>
        <w:spacing w:after="120" w:line="240" w:lineRule="auto"/>
        <w:rPr>
          <w:b/>
          <w:sz w:val="24"/>
          <w:szCs w:val="24"/>
        </w:rPr>
      </w:pPr>
      <w:r w:rsidRPr="006B7EF5">
        <w:rPr>
          <w:b/>
          <w:sz w:val="24"/>
          <w:szCs w:val="24"/>
        </w:rPr>
        <w:t>1. Term of Office</w:t>
      </w:r>
    </w:p>
    <w:p w14:paraId="041C7FC8" w14:textId="5273BB73" w:rsidR="003927B4" w:rsidRPr="00D91FAA" w:rsidRDefault="00211144" w:rsidP="006E2B1C">
      <w:pPr>
        <w:spacing w:after="120" w:line="240" w:lineRule="auto"/>
        <w:ind w:left="720" w:hanging="360"/>
        <w:rPr>
          <w:sz w:val="24"/>
          <w:szCs w:val="24"/>
          <w:highlight w:val="yellow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3927B4" w:rsidRPr="003927B4">
        <w:rPr>
          <w:sz w:val="24"/>
          <w:szCs w:val="24"/>
        </w:rPr>
        <w:t>Term</w:t>
      </w:r>
      <w:r w:rsidR="007B0B11">
        <w:rPr>
          <w:sz w:val="24"/>
          <w:szCs w:val="24"/>
        </w:rPr>
        <w:t>s</w:t>
      </w:r>
      <w:r w:rsidR="003927B4" w:rsidRPr="003927B4">
        <w:rPr>
          <w:sz w:val="24"/>
          <w:szCs w:val="24"/>
        </w:rPr>
        <w:t xml:space="preserve"> of office shall be </w:t>
      </w:r>
      <w:r w:rsidR="007B0B11">
        <w:rPr>
          <w:sz w:val="24"/>
          <w:szCs w:val="24"/>
        </w:rPr>
        <w:t>two</w:t>
      </w:r>
      <w:r w:rsidR="003927B4" w:rsidRPr="003927B4">
        <w:rPr>
          <w:sz w:val="24"/>
          <w:szCs w:val="24"/>
        </w:rPr>
        <w:t xml:space="preserve"> </w:t>
      </w:r>
      <w:r w:rsidR="003927B4" w:rsidRPr="00F245CC">
        <w:rPr>
          <w:sz w:val="24"/>
          <w:szCs w:val="24"/>
        </w:rPr>
        <w:t>year</w:t>
      </w:r>
      <w:r w:rsidR="007B0B11">
        <w:rPr>
          <w:sz w:val="24"/>
          <w:szCs w:val="24"/>
        </w:rPr>
        <w:t xml:space="preserve">s, with the exception of the first year of this policy when one co-chair will hold a </w:t>
      </w:r>
      <w:r w:rsidR="00E075B3">
        <w:rPr>
          <w:sz w:val="24"/>
          <w:szCs w:val="24"/>
        </w:rPr>
        <w:t>one</w:t>
      </w:r>
      <w:r w:rsidR="007B0B11">
        <w:rPr>
          <w:sz w:val="24"/>
          <w:szCs w:val="24"/>
        </w:rPr>
        <w:t>-year term in order to establish stagger</w:t>
      </w:r>
      <w:r w:rsidRPr="00F245CC">
        <w:rPr>
          <w:sz w:val="24"/>
          <w:szCs w:val="24"/>
        </w:rPr>
        <w:t xml:space="preserve">:  </w:t>
      </w:r>
      <w:r w:rsidR="00806865">
        <w:rPr>
          <w:sz w:val="24"/>
          <w:szCs w:val="24"/>
        </w:rPr>
        <w:t>April</w:t>
      </w:r>
      <w:r w:rsidR="00806865" w:rsidRPr="00F245CC">
        <w:rPr>
          <w:sz w:val="24"/>
          <w:szCs w:val="24"/>
        </w:rPr>
        <w:t xml:space="preserve"> </w:t>
      </w:r>
      <w:r w:rsidR="00F245CC" w:rsidRPr="00F245CC">
        <w:rPr>
          <w:sz w:val="24"/>
          <w:szCs w:val="24"/>
        </w:rPr>
        <w:t>1</w:t>
      </w:r>
      <w:r w:rsidR="00F245CC" w:rsidRPr="00F245CC">
        <w:rPr>
          <w:sz w:val="24"/>
          <w:szCs w:val="24"/>
          <w:vertAlign w:val="superscript"/>
        </w:rPr>
        <w:t>st</w:t>
      </w:r>
      <w:r w:rsidR="00F245CC" w:rsidRPr="00F245CC">
        <w:rPr>
          <w:sz w:val="24"/>
          <w:szCs w:val="24"/>
        </w:rPr>
        <w:t xml:space="preserve"> to </w:t>
      </w:r>
      <w:r w:rsidR="00806865">
        <w:rPr>
          <w:sz w:val="24"/>
          <w:szCs w:val="24"/>
        </w:rPr>
        <w:t>March</w:t>
      </w:r>
      <w:r w:rsidR="00806865" w:rsidRPr="00F245CC">
        <w:rPr>
          <w:sz w:val="24"/>
          <w:szCs w:val="24"/>
        </w:rPr>
        <w:t xml:space="preserve"> </w:t>
      </w:r>
      <w:r w:rsidR="00806865">
        <w:rPr>
          <w:sz w:val="24"/>
          <w:szCs w:val="24"/>
        </w:rPr>
        <w:t>3</w:t>
      </w:r>
      <w:r w:rsidR="00F245CC" w:rsidRPr="00F245CC">
        <w:rPr>
          <w:sz w:val="24"/>
          <w:szCs w:val="24"/>
        </w:rPr>
        <w:t>1</w:t>
      </w:r>
      <w:r w:rsidR="00F245CC" w:rsidRPr="00F245CC">
        <w:rPr>
          <w:sz w:val="24"/>
          <w:szCs w:val="24"/>
          <w:vertAlign w:val="superscript"/>
        </w:rPr>
        <w:t>st</w:t>
      </w:r>
      <w:r w:rsidR="007B0B11">
        <w:rPr>
          <w:sz w:val="24"/>
          <w:szCs w:val="24"/>
        </w:rPr>
        <w:t>.</w:t>
      </w:r>
      <w:r w:rsidR="003927B4" w:rsidRPr="00F245CC">
        <w:rPr>
          <w:sz w:val="24"/>
          <w:szCs w:val="24"/>
        </w:rPr>
        <w:t xml:space="preserve"> </w:t>
      </w:r>
    </w:p>
    <w:p w14:paraId="545ED9C5" w14:textId="28BFC346" w:rsidR="003927B4" w:rsidRDefault="003927B4" w:rsidP="006E2B1C">
      <w:pPr>
        <w:spacing w:after="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b. </w:t>
      </w:r>
      <w:r w:rsidR="00211144">
        <w:rPr>
          <w:sz w:val="24"/>
          <w:szCs w:val="24"/>
        </w:rPr>
        <w:tab/>
      </w:r>
      <w:r w:rsidRPr="003927B4">
        <w:rPr>
          <w:sz w:val="24"/>
          <w:szCs w:val="24"/>
        </w:rPr>
        <w:t>In the event a chair</w:t>
      </w:r>
      <w:r w:rsidR="00211144">
        <w:rPr>
          <w:sz w:val="24"/>
          <w:szCs w:val="24"/>
        </w:rPr>
        <w:t xml:space="preserve">person is unable to </w:t>
      </w:r>
      <w:r w:rsidRPr="003927B4">
        <w:rPr>
          <w:sz w:val="24"/>
          <w:szCs w:val="24"/>
        </w:rPr>
        <w:t xml:space="preserve">complete </w:t>
      </w:r>
      <w:r w:rsidR="00806865">
        <w:rPr>
          <w:sz w:val="24"/>
          <w:szCs w:val="24"/>
        </w:rPr>
        <w:t>a</w:t>
      </w:r>
      <w:r w:rsidRPr="003927B4">
        <w:rPr>
          <w:sz w:val="24"/>
          <w:szCs w:val="24"/>
        </w:rPr>
        <w:t xml:space="preserve"> term of office, a new chair sh</w:t>
      </w:r>
      <w:r>
        <w:rPr>
          <w:sz w:val="24"/>
          <w:szCs w:val="24"/>
        </w:rPr>
        <w:t xml:space="preserve">all be elected to serve for the </w:t>
      </w:r>
      <w:r w:rsidRPr="003927B4">
        <w:rPr>
          <w:sz w:val="24"/>
          <w:szCs w:val="24"/>
        </w:rPr>
        <w:t>remainder of the unexpired term. In such a case, the timelines below will be adjusted accordingly</w:t>
      </w:r>
      <w:r w:rsidR="007B0B11">
        <w:rPr>
          <w:sz w:val="24"/>
          <w:szCs w:val="24"/>
        </w:rPr>
        <w:t>.</w:t>
      </w:r>
    </w:p>
    <w:p w14:paraId="55D54AA8" w14:textId="77777777" w:rsidR="006E2B1C" w:rsidRPr="00F325F4" w:rsidRDefault="006E2B1C" w:rsidP="006E2B1C">
      <w:pPr>
        <w:spacing w:after="0" w:line="240" w:lineRule="auto"/>
        <w:ind w:left="720" w:hanging="360"/>
        <w:rPr>
          <w:sz w:val="16"/>
          <w:szCs w:val="16"/>
        </w:rPr>
      </w:pPr>
    </w:p>
    <w:p w14:paraId="729E050A" w14:textId="77777777" w:rsidR="003927B4" w:rsidRPr="006B7EF5" w:rsidRDefault="003927B4" w:rsidP="006E2B1C">
      <w:pPr>
        <w:spacing w:after="120" w:line="240" w:lineRule="auto"/>
        <w:rPr>
          <w:b/>
          <w:sz w:val="24"/>
          <w:szCs w:val="24"/>
        </w:rPr>
      </w:pPr>
      <w:r w:rsidRPr="006B7EF5">
        <w:rPr>
          <w:b/>
          <w:sz w:val="24"/>
          <w:szCs w:val="24"/>
        </w:rPr>
        <w:t xml:space="preserve">2. </w:t>
      </w:r>
      <w:r w:rsidR="00211144">
        <w:rPr>
          <w:b/>
          <w:sz w:val="24"/>
          <w:szCs w:val="24"/>
        </w:rPr>
        <w:t xml:space="preserve"> </w:t>
      </w:r>
      <w:r w:rsidRPr="006B7EF5">
        <w:rPr>
          <w:b/>
          <w:sz w:val="24"/>
          <w:szCs w:val="24"/>
        </w:rPr>
        <w:t>Eligibility and Declaration of Candidacy</w:t>
      </w:r>
    </w:p>
    <w:p w14:paraId="3334540F" w14:textId="43369E74" w:rsidR="003927B4" w:rsidRDefault="00D91FAA" w:rsidP="006E2B1C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="003927B4" w:rsidRPr="003927B4">
        <w:rPr>
          <w:sz w:val="24"/>
          <w:szCs w:val="24"/>
        </w:rPr>
        <w:t xml:space="preserve">. </w:t>
      </w:r>
      <w:r w:rsidR="00211144">
        <w:rPr>
          <w:sz w:val="24"/>
          <w:szCs w:val="24"/>
        </w:rPr>
        <w:tab/>
      </w:r>
      <w:r w:rsidR="006B7EF5">
        <w:rPr>
          <w:sz w:val="24"/>
          <w:szCs w:val="24"/>
        </w:rPr>
        <w:t xml:space="preserve">All </w:t>
      </w:r>
      <w:r w:rsidR="00211144" w:rsidRPr="003927B4">
        <w:rPr>
          <w:sz w:val="24"/>
          <w:szCs w:val="24"/>
        </w:rPr>
        <w:t>committee</w:t>
      </w:r>
      <w:r w:rsidR="00211144">
        <w:rPr>
          <w:sz w:val="24"/>
          <w:szCs w:val="24"/>
        </w:rPr>
        <w:t xml:space="preserve"> </w:t>
      </w:r>
      <w:r w:rsidR="006B7EF5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in good standing </w:t>
      </w:r>
      <w:r w:rsidR="003927B4" w:rsidRPr="003927B4">
        <w:rPr>
          <w:sz w:val="24"/>
          <w:szCs w:val="24"/>
        </w:rPr>
        <w:t>are eligible to run for chair of the commit</w:t>
      </w:r>
      <w:r w:rsidR="007B0B11">
        <w:rPr>
          <w:sz w:val="24"/>
          <w:szCs w:val="24"/>
        </w:rPr>
        <w:t>tee.</w:t>
      </w:r>
    </w:p>
    <w:p w14:paraId="79898E00" w14:textId="77777777" w:rsidR="00F325F4" w:rsidRPr="00F325F4" w:rsidRDefault="00F325F4" w:rsidP="00F325F4">
      <w:pPr>
        <w:spacing w:after="0" w:line="240" w:lineRule="auto"/>
        <w:ind w:left="720" w:hanging="360"/>
        <w:rPr>
          <w:sz w:val="12"/>
          <w:szCs w:val="12"/>
        </w:rPr>
      </w:pPr>
    </w:p>
    <w:p w14:paraId="2D198BF0" w14:textId="21698F1A" w:rsidR="00211144" w:rsidRDefault="00211144" w:rsidP="006E2B1C">
      <w:pPr>
        <w:spacing w:after="12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FF2239">
        <w:rPr>
          <w:sz w:val="24"/>
          <w:szCs w:val="24"/>
        </w:rPr>
        <w:t>C</w:t>
      </w:r>
      <w:r w:rsidR="00806865">
        <w:rPr>
          <w:sz w:val="24"/>
          <w:szCs w:val="24"/>
        </w:rPr>
        <w:t>ommittee shall announce election of co-chairs at least one meeting prior to election</w:t>
      </w:r>
      <w:r w:rsidR="007B0B11">
        <w:rPr>
          <w:sz w:val="24"/>
          <w:szCs w:val="24"/>
        </w:rPr>
        <w:t>.</w:t>
      </w:r>
    </w:p>
    <w:p w14:paraId="481A4C6E" w14:textId="5F490A44" w:rsidR="003927B4" w:rsidRDefault="00211144" w:rsidP="006E2B1C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="003927B4" w:rsidRPr="003927B4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4E173C">
        <w:rPr>
          <w:sz w:val="24"/>
          <w:szCs w:val="24"/>
        </w:rPr>
        <w:t>I</w:t>
      </w:r>
      <w:r w:rsidR="006B7EF5">
        <w:rPr>
          <w:sz w:val="24"/>
          <w:szCs w:val="24"/>
        </w:rPr>
        <w:t>nterested member</w:t>
      </w:r>
      <w:r w:rsidR="000B5BC4">
        <w:rPr>
          <w:sz w:val="24"/>
          <w:szCs w:val="24"/>
        </w:rPr>
        <w:t>/</w:t>
      </w:r>
      <w:r w:rsidR="006B7EF5">
        <w:rPr>
          <w:sz w:val="24"/>
          <w:szCs w:val="24"/>
        </w:rPr>
        <w:t xml:space="preserve">s shall </w:t>
      </w:r>
      <w:r w:rsidR="003927B4" w:rsidRPr="003927B4">
        <w:rPr>
          <w:sz w:val="24"/>
          <w:szCs w:val="24"/>
        </w:rPr>
        <w:t>declar</w:t>
      </w:r>
      <w:r w:rsidR="007B0B11">
        <w:rPr>
          <w:sz w:val="24"/>
          <w:szCs w:val="24"/>
        </w:rPr>
        <w:t>e</w:t>
      </w:r>
      <w:r w:rsidR="003927B4" w:rsidRPr="003927B4">
        <w:rPr>
          <w:sz w:val="24"/>
          <w:szCs w:val="24"/>
        </w:rPr>
        <w:t xml:space="preserve"> </w:t>
      </w:r>
      <w:r w:rsidR="0054403C">
        <w:rPr>
          <w:sz w:val="24"/>
          <w:szCs w:val="24"/>
        </w:rPr>
        <w:t xml:space="preserve">their </w:t>
      </w:r>
      <w:r w:rsidR="003927B4" w:rsidRPr="003927B4">
        <w:rPr>
          <w:sz w:val="24"/>
          <w:szCs w:val="24"/>
        </w:rPr>
        <w:t xml:space="preserve">candidacy </w:t>
      </w:r>
      <w:r w:rsidR="007B0B11">
        <w:rPr>
          <w:sz w:val="24"/>
          <w:szCs w:val="24"/>
        </w:rPr>
        <w:t>via email to the Collaborative Applicant who will share with the C</w:t>
      </w:r>
      <w:r w:rsidR="003927B4" w:rsidRPr="003927B4">
        <w:rPr>
          <w:sz w:val="24"/>
          <w:szCs w:val="24"/>
        </w:rPr>
        <w:t>ommittee</w:t>
      </w:r>
      <w:r w:rsidR="007B0B11">
        <w:rPr>
          <w:sz w:val="24"/>
          <w:szCs w:val="24"/>
        </w:rPr>
        <w:t>.</w:t>
      </w:r>
      <w:r w:rsidR="00806865">
        <w:rPr>
          <w:sz w:val="24"/>
          <w:szCs w:val="24"/>
        </w:rPr>
        <w:t xml:space="preserve"> </w:t>
      </w:r>
    </w:p>
    <w:p w14:paraId="33F2F46C" w14:textId="77777777" w:rsidR="006E2B1C" w:rsidRPr="00F325F4" w:rsidRDefault="006E2B1C" w:rsidP="006E2B1C">
      <w:pPr>
        <w:spacing w:after="0" w:line="240" w:lineRule="auto"/>
        <w:ind w:left="720" w:hanging="360"/>
        <w:rPr>
          <w:sz w:val="16"/>
          <w:szCs w:val="16"/>
        </w:rPr>
      </w:pPr>
    </w:p>
    <w:p w14:paraId="0A97B29F" w14:textId="77777777" w:rsidR="003927B4" w:rsidRPr="006B7EF5" w:rsidRDefault="003927B4" w:rsidP="006E2B1C">
      <w:pPr>
        <w:spacing w:after="120" w:line="240" w:lineRule="auto"/>
        <w:rPr>
          <w:b/>
          <w:sz w:val="24"/>
          <w:szCs w:val="24"/>
        </w:rPr>
      </w:pPr>
      <w:r w:rsidRPr="006B7EF5">
        <w:rPr>
          <w:b/>
          <w:sz w:val="24"/>
          <w:szCs w:val="24"/>
        </w:rPr>
        <w:t>3. Voting</w:t>
      </w:r>
    </w:p>
    <w:p w14:paraId="78AC3A00" w14:textId="264988A1" w:rsidR="003927B4" w:rsidRPr="003927B4" w:rsidRDefault="003927B4" w:rsidP="006E2B1C">
      <w:pPr>
        <w:spacing w:after="12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a. </w:t>
      </w:r>
      <w:r w:rsidR="000B5BC4">
        <w:rPr>
          <w:sz w:val="24"/>
          <w:szCs w:val="24"/>
        </w:rPr>
        <w:tab/>
      </w:r>
      <w:r w:rsidR="00806865">
        <w:rPr>
          <w:sz w:val="24"/>
          <w:szCs w:val="24"/>
        </w:rPr>
        <w:t>E</w:t>
      </w:r>
      <w:r w:rsidRPr="003927B4">
        <w:rPr>
          <w:sz w:val="24"/>
          <w:szCs w:val="24"/>
        </w:rPr>
        <w:t>lection</w:t>
      </w:r>
      <w:r w:rsidR="00806865">
        <w:rPr>
          <w:sz w:val="24"/>
          <w:szCs w:val="24"/>
        </w:rPr>
        <w:t>s</w:t>
      </w:r>
      <w:r w:rsidRPr="003927B4">
        <w:rPr>
          <w:sz w:val="24"/>
          <w:szCs w:val="24"/>
        </w:rPr>
        <w:t xml:space="preserve"> shall be conducted </w:t>
      </w:r>
      <w:r w:rsidR="00281D19">
        <w:rPr>
          <w:sz w:val="24"/>
          <w:szCs w:val="24"/>
        </w:rPr>
        <w:t>during</w:t>
      </w:r>
      <w:r w:rsidRPr="003927B4">
        <w:rPr>
          <w:sz w:val="24"/>
          <w:szCs w:val="24"/>
        </w:rPr>
        <w:t xml:space="preserve"> the </w:t>
      </w:r>
      <w:r w:rsidR="00806865">
        <w:rPr>
          <w:sz w:val="24"/>
          <w:szCs w:val="24"/>
        </w:rPr>
        <w:t>first quarter each year for chairs to assume office by April 1</w:t>
      </w:r>
      <w:r w:rsidR="00806865" w:rsidRPr="0083705A">
        <w:rPr>
          <w:sz w:val="24"/>
          <w:szCs w:val="24"/>
          <w:vertAlign w:val="superscript"/>
        </w:rPr>
        <w:t>st</w:t>
      </w:r>
      <w:r w:rsidR="007B0B11">
        <w:rPr>
          <w:sz w:val="24"/>
          <w:szCs w:val="24"/>
        </w:rPr>
        <w:t>.</w:t>
      </w:r>
    </w:p>
    <w:p w14:paraId="023A13B4" w14:textId="10B08ED7" w:rsidR="003927B4" w:rsidRPr="003927B4" w:rsidRDefault="003927B4" w:rsidP="006E2B1C">
      <w:pPr>
        <w:spacing w:after="12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b. </w:t>
      </w:r>
      <w:r w:rsidR="000B5BC4">
        <w:rPr>
          <w:sz w:val="24"/>
          <w:szCs w:val="24"/>
        </w:rPr>
        <w:tab/>
      </w:r>
      <w:r w:rsidRPr="003927B4">
        <w:rPr>
          <w:sz w:val="24"/>
          <w:szCs w:val="24"/>
        </w:rPr>
        <w:t xml:space="preserve">All </w:t>
      </w:r>
      <w:r w:rsidR="000B5BC4">
        <w:rPr>
          <w:sz w:val="24"/>
          <w:szCs w:val="24"/>
        </w:rPr>
        <w:t xml:space="preserve">election/voting </w:t>
      </w:r>
      <w:r w:rsidR="00FF2239">
        <w:rPr>
          <w:sz w:val="24"/>
          <w:szCs w:val="24"/>
        </w:rPr>
        <w:t>dates</w:t>
      </w:r>
      <w:r w:rsidR="00FF2239" w:rsidRPr="003927B4">
        <w:rPr>
          <w:sz w:val="24"/>
          <w:szCs w:val="24"/>
        </w:rPr>
        <w:t xml:space="preserve"> </w:t>
      </w:r>
      <w:r w:rsidRPr="003927B4">
        <w:rPr>
          <w:sz w:val="24"/>
          <w:szCs w:val="24"/>
        </w:rPr>
        <w:t xml:space="preserve">shall be </w:t>
      </w:r>
      <w:r w:rsidR="000B5BC4">
        <w:rPr>
          <w:sz w:val="24"/>
          <w:szCs w:val="24"/>
        </w:rPr>
        <w:t xml:space="preserve">shared </w:t>
      </w:r>
      <w:r w:rsidR="007B0B11">
        <w:rPr>
          <w:sz w:val="24"/>
          <w:szCs w:val="24"/>
        </w:rPr>
        <w:t xml:space="preserve">with Membership </w:t>
      </w:r>
      <w:r w:rsidR="00281D19">
        <w:rPr>
          <w:sz w:val="24"/>
          <w:szCs w:val="24"/>
        </w:rPr>
        <w:t xml:space="preserve">in advance </w:t>
      </w:r>
      <w:r w:rsidR="007B0B11">
        <w:rPr>
          <w:sz w:val="24"/>
          <w:szCs w:val="24"/>
        </w:rPr>
        <w:t xml:space="preserve">via emails to the </w:t>
      </w:r>
      <w:r w:rsidR="004C000C">
        <w:rPr>
          <w:sz w:val="24"/>
          <w:szCs w:val="24"/>
        </w:rPr>
        <w:t>Collaborative Applicant</w:t>
      </w:r>
      <w:r w:rsidR="007B0B11">
        <w:rPr>
          <w:sz w:val="24"/>
          <w:szCs w:val="24"/>
        </w:rPr>
        <w:t>.</w:t>
      </w:r>
    </w:p>
    <w:p w14:paraId="28D4A490" w14:textId="45B9A2D6" w:rsidR="004E173C" w:rsidRDefault="003927B4" w:rsidP="004E173C">
      <w:pPr>
        <w:spacing w:after="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c. </w:t>
      </w:r>
      <w:r w:rsidR="000B5BC4">
        <w:rPr>
          <w:sz w:val="24"/>
          <w:szCs w:val="24"/>
        </w:rPr>
        <w:tab/>
      </w:r>
      <w:r w:rsidRPr="003927B4">
        <w:rPr>
          <w:sz w:val="24"/>
          <w:szCs w:val="24"/>
        </w:rPr>
        <w:t xml:space="preserve">Only committee members </w:t>
      </w:r>
      <w:r w:rsidR="00D91FAA">
        <w:rPr>
          <w:sz w:val="24"/>
          <w:szCs w:val="24"/>
        </w:rPr>
        <w:t xml:space="preserve">in good standing </w:t>
      </w:r>
      <w:r w:rsidRPr="003927B4">
        <w:rPr>
          <w:sz w:val="24"/>
          <w:szCs w:val="24"/>
        </w:rPr>
        <w:t>are eligible to vot</w:t>
      </w:r>
      <w:r w:rsidR="007B0B11">
        <w:rPr>
          <w:sz w:val="24"/>
          <w:szCs w:val="24"/>
        </w:rPr>
        <w:t>e.</w:t>
      </w:r>
      <w:r w:rsidR="006B7EF5">
        <w:rPr>
          <w:sz w:val="24"/>
          <w:szCs w:val="24"/>
        </w:rPr>
        <w:t xml:space="preserve"> </w:t>
      </w:r>
    </w:p>
    <w:p w14:paraId="7739EEA5" w14:textId="77777777" w:rsidR="004E173C" w:rsidRDefault="004E173C" w:rsidP="004E173C">
      <w:pPr>
        <w:spacing w:after="0" w:line="240" w:lineRule="auto"/>
        <w:ind w:left="720" w:hanging="360"/>
        <w:rPr>
          <w:sz w:val="24"/>
          <w:szCs w:val="24"/>
        </w:rPr>
      </w:pPr>
    </w:p>
    <w:p w14:paraId="6CDFE50E" w14:textId="3E7BD019" w:rsidR="00FF2239" w:rsidRDefault="003927B4" w:rsidP="004E173C">
      <w:pPr>
        <w:spacing w:after="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d. </w:t>
      </w:r>
      <w:r w:rsidR="000B5BC4">
        <w:rPr>
          <w:sz w:val="24"/>
          <w:szCs w:val="24"/>
        </w:rPr>
        <w:tab/>
      </w:r>
      <w:r w:rsidR="00FF2239">
        <w:rPr>
          <w:sz w:val="24"/>
          <w:szCs w:val="24"/>
        </w:rPr>
        <w:t>There are no proxy votes for co-</w:t>
      </w:r>
      <w:r w:rsidR="00FF2239" w:rsidRPr="003927B4">
        <w:rPr>
          <w:sz w:val="24"/>
          <w:szCs w:val="24"/>
        </w:rPr>
        <w:t>chair elections.</w:t>
      </w:r>
      <w:r w:rsidR="00FF2239" w:rsidDel="00FF2239">
        <w:rPr>
          <w:sz w:val="24"/>
          <w:szCs w:val="24"/>
        </w:rPr>
        <w:t xml:space="preserve"> </w:t>
      </w:r>
    </w:p>
    <w:p w14:paraId="2EEB1F24" w14:textId="77777777" w:rsidR="007B0B11" w:rsidRDefault="007B0B11" w:rsidP="004E173C">
      <w:pPr>
        <w:spacing w:after="0" w:line="240" w:lineRule="auto"/>
        <w:ind w:left="720" w:hanging="360"/>
        <w:rPr>
          <w:sz w:val="24"/>
          <w:szCs w:val="24"/>
        </w:rPr>
      </w:pPr>
    </w:p>
    <w:p w14:paraId="75E82442" w14:textId="2C00761B" w:rsidR="004E173C" w:rsidRDefault="00FF2239" w:rsidP="004E173C">
      <w:pPr>
        <w:spacing w:after="12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 w:rsidR="00D91FAA">
        <w:rPr>
          <w:sz w:val="24"/>
          <w:szCs w:val="24"/>
        </w:rPr>
        <w:t>The Collaborative Applicant</w:t>
      </w:r>
      <w:r w:rsidR="006B7EF5">
        <w:rPr>
          <w:sz w:val="24"/>
          <w:szCs w:val="24"/>
        </w:rPr>
        <w:t xml:space="preserve"> shall </w:t>
      </w:r>
      <w:r w:rsidR="00D91FAA">
        <w:rPr>
          <w:sz w:val="24"/>
          <w:szCs w:val="24"/>
        </w:rPr>
        <w:t xml:space="preserve">assist the CoC in </w:t>
      </w:r>
      <w:r w:rsidR="006B7EF5">
        <w:rPr>
          <w:sz w:val="24"/>
          <w:szCs w:val="24"/>
        </w:rPr>
        <w:t>conduct</w:t>
      </w:r>
      <w:r w:rsidR="00D91FAA">
        <w:rPr>
          <w:sz w:val="24"/>
          <w:szCs w:val="24"/>
        </w:rPr>
        <w:t>ing</w:t>
      </w:r>
      <w:r w:rsidR="006B7EF5">
        <w:rPr>
          <w:sz w:val="24"/>
          <w:szCs w:val="24"/>
        </w:rPr>
        <w:t xml:space="preserve"> </w:t>
      </w:r>
      <w:r w:rsidR="007B0B11">
        <w:rPr>
          <w:sz w:val="24"/>
          <w:szCs w:val="24"/>
        </w:rPr>
        <w:t>the election.</w:t>
      </w:r>
    </w:p>
    <w:p w14:paraId="2A768A10" w14:textId="77777777" w:rsidR="004E173C" w:rsidRDefault="004E173C" w:rsidP="004E173C">
      <w:pPr>
        <w:spacing w:after="0" w:line="240" w:lineRule="auto"/>
        <w:ind w:left="720" w:hanging="360"/>
        <w:rPr>
          <w:sz w:val="24"/>
          <w:szCs w:val="24"/>
        </w:rPr>
      </w:pPr>
    </w:p>
    <w:p w14:paraId="051B9BCA" w14:textId="65C3FAB9" w:rsidR="003927B4" w:rsidRPr="006B7EF5" w:rsidRDefault="003927B4" w:rsidP="004E173C">
      <w:pPr>
        <w:spacing w:after="0" w:line="240" w:lineRule="auto"/>
        <w:ind w:left="270" w:hanging="270"/>
        <w:rPr>
          <w:b/>
          <w:sz w:val="24"/>
          <w:szCs w:val="24"/>
        </w:rPr>
      </w:pPr>
      <w:r w:rsidRPr="006B7EF5">
        <w:rPr>
          <w:b/>
          <w:sz w:val="24"/>
          <w:szCs w:val="24"/>
        </w:rPr>
        <w:t>4. Selection</w:t>
      </w:r>
    </w:p>
    <w:p w14:paraId="0F3456D9" w14:textId="001EF3CE" w:rsidR="003927B4" w:rsidRDefault="003927B4" w:rsidP="006E2B1C">
      <w:pPr>
        <w:spacing w:after="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a. </w:t>
      </w:r>
      <w:r w:rsidR="00DA667D">
        <w:rPr>
          <w:sz w:val="24"/>
          <w:szCs w:val="24"/>
        </w:rPr>
        <w:tab/>
      </w:r>
      <w:r w:rsidRPr="003927B4">
        <w:rPr>
          <w:sz w:val="24"/>
          <w:szCs w:val="24"/>
        </w:rPr>
        <w:t xml:space="preserve">If no committee member submits </w:t>
      </w:r>
      <w:r w:rsidR="000B5BC4">
        <w:rPr>
          <w:sz w:val="24"/>
          <w:szCs w:val="24"/>
        </w:rPr>
        <w:t>written</w:t>
      </w:r>
      <w:r w:rsidRPr="003927B4">
        <w:rPr>
          <w:sz w:val="24"/>
          <w:szCs w:val="24"/>
        </w:rPr>
        <w:t xml:space="preserve"> intent to run for committee chair, nominations </w:t>
      </w:r>
      <w:r w:rsidR="00B654D1">
        <w:rPr>
          <w:sz w:val="24"/>
          <w:szCs w:val="24"/>
        </w:rPr>
        <w:t>may</w:t>
      </w:r>
      <w:r w:rsidR="00B654D1" w:rsidRPr="003927B4">
        <w:rPr>
          <w:sz w:val="24"/>
          <w:szCs w:val="24"/>
        </w:rPr>
        <w:t xml:space="preserve"> </w:t>
      </w:r>
      <w:r w:rsidRPr="003927B4">
        <w:rPr>
          <w:sz w:val="24"/>
          <w:szCs w:val="24"/>
        </w:rPr>
        <w:t xml:space="preserve">come from the floor at the </w:t>
      </w:r>
      <w:r w:rsidR="00B654D1">
        <w:rPr>
          <w:sz w:val="24"/>
          <w:szCs w:val="24"/>
        </w:rPr>
        <w:t>committee</w:t>
      </w:r>
      <w:r w:rsidRPr="003927B4">
        <w:rPr>
          <w:sz w:val="24"/>
          <w:szCs w:val="24"/>
        </w:rPr>
        <w:t xml:space="preserve"> </w:t>
      </w:r>
      <w:r w:rsidR="00B654D1">
        <w:rPr>
          <w:sz w:val="24"/>
          <w:szCs w:val="24"/>
        </w:rPr>
        <w:t xml:space="preserve">voting </w:t>
      </w:r>
      <w:r w:rsidRPr="003927B4">
        <w:rPr>
          <w:sz w:val="24"/>
          <w:szCs w:val="24"/>
        </w:rPr>
        <w:t>meeting</w:t>
      </w:r>
      <w:r w:rsidR="007B0B11">
        <w:rPr>
          <w:sz w:val="24"/>
          <w:szCs w:val="24"/>
        </w:rPr>
        <w:t>.</w:t>
      </w:r>
    </w:p>
    <w:p w14:paraId="65F47ABA" w14:textId="77777777" w:rsidR="00F325F4" w:rsidRPr="00F325F4" w:rsidRDefault="00F325F4" w:rsidP="00F325F4">
      <w:pPr>
        <w:spacing w:after="0" w:line="240" w:lineRule="auto"/>
        <w:ind w:left="720" w:hanging="360"/>
        <w:rPr>
          <w:sz w:val="12"/>
          <w:szCs w:val="12"/>
        </w:rPr>
      </w:pPr>
    </w:p>
    <w:p w14:paraId="217E22DE" w14:textId="77777777" w:rsidR="00B654D1" w:rsidRDefault="003927B4" w:rsidP="00B654D1">
      <w:pPr>
        <w:spacing w:after="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b. </w:t>
      </w:r>
      <w:r w:rsidR="00DA667D">
        <w:rPr>
          <w:sz w:val="24"/>
          <w:szCs w:val="24"/>
        </w:rPr>
        <w:tab/>
      </w:r>
      <w:r w:rsidR="00B654D1" w:rsidRPr="003927B4">
        <w:rPr>
          <w:sz w:val="24"/>
          <w:szCs w:val="24"/>
        </w:rPr>
        <w:t xml:space="preserve">If no one chooses to run for committee chair, the </w:t>
      </w:r>
      <w:r w:rsidR="00B654D1">
        <w:rPr>
          <w:sz w:val="24"/>
          <w:szCs w:val="24"/>
        </w:rPr>
        <w:t>CoC Governance Committee (</w:t>
      </w:r>
      <w:r w:rsidR="00B654D1" w:rsidRPr="003927B4">
        <w:rPr>
          <w:sz w:val="24"/>
          <w:szCs w:val="24"/>
        </w:rPr>
        <w:t>in consultation with current committee</w:t>
      </w:r>
      <w:r w:rsidR="00B654D1">
        <w:rPr>
          <w:sz w:val="24"/>
          <w:szCs w:val="24"/>
        </w:rPr>
        <w:t xml:space="preserve"> co-</w:t>
      </w:r>
      <w:r w:rsidR="00B654D1" w:rsidRPr="003927B4">
        <w:rPr>
          <w:sz w:val="24"/>
          <w:szCs w:val="24"/>
        </w:rPr>
        <w:t>chair</w:t>
      </w:r>
      <w:r w:rsidR="00B654D1">
        <w:rPr>
          <w:sz w:val="24"/>
          <w:szCs w:val="24"/>
        </w:rPr>
        <w:t>s)</w:t>
      </w:r>
      <w:r w:rsidR="00B654D1" w:rsidRPr="003927B4">
        <w:rPr>
          <w:sz w:val="24"/>
          <w:szCs w:val="24"/>
        </w:rPr>
        <w:t xml:space="preserve"> shall </w:t>
      </w:r>
      <w:r w:rsidR="00B654D1">
        <w:rPr>
          <w:sz w:val="24"/>
          <w:szCs w:val="24"/>
        </w:rPr>
        <w:t xml:space="preserve">recruit a </w:t>
      </w:r>
      <w:r w:rsidR="00B654D1" w:rsidRPr="003927B4">
        <w:rPr>
          <w:sz w:val="24"/>
          <w:szCs w:val="24"/>
        </w:rPr>
        <w:t>committee</w:t>
      </w:r>
      <w:r w:rsidR="00B654D1">
        <w:rPr>
          <w:sz w:val="24"/>
          <w:szCs w:val="24"/>
        </w:rPr>
        <w:t xml:space="preserve"> member </w:t>
      </w:r>
      <w:r w:rsidR="00B654D1" w:rsidRPr="003927B4">
        <w:rPr>
          <w:sz w:val="24"/>
          <w:szCs w:val="24"/>
        </w:rPr>
        <w:t>to serve.</w:t>
      </w:r>
    </w:p>
    <w:p w14:paraId="18492B74" w14:textId="77777777" w:rsidR="006E2B1C" w:rsidRPr="00F325F4" w:rsidRDefault="006E2B1C" w:rsidP="006E2B1C">
      <w:pPr>
        <w:spacing w:after="0" w:line="240" w:lineRule="auto"/>
        <w:ind w:left="720" w:hanging="360"/>
        <w:rPr>
          <w:sz w:val="12"/>
          <w:szCs w:val="12"/>
        </w:rPr>
      </w:pPr>
    </w:p>
    <w:p w14:paraId="076E6A33" w14:textId="01A7095D" w:rsidR="00B654D1" w:rsidRDefault="003927B4" w:rsidP="00B654D1">
      <w:pPr>
        <w:spacing w:after="0" w:line="240" w:lineRule="auto"/>
        <w:ind w:left="720" w:hanging="360"/>
        <w:rPr>
          <w:sz w:val="24"/>
          <w:szCs w:val="24"/>
        </w:rPr>
      </w:pPr>
      <w:r w:rsidRPr="003927B4">
        <w:rPr>
          <w:sz w:val="24"/>
          <w:szCs w:val="24"/>
        </w:rPr>
        <w:t xml:space="preserve">c. </w:t>
      </w:r>
      <w:r w:rsidR="00DA667D">
        <w:rPr>
          <w:sz w:val="24"/>
          <w:szCs w:val="24"/>
        </w:rPr>
        <w:tab/>
      </w:r>
      <w:r w:rsidR="00B654D1" w:rsidRPr="003927B4">
        <w:rPr>
          <w:sz w:val="24"/>
          <w:szCs w:val="24"/>
        </w:rPr>
        <w:t xml:space="preserve">Results of the election shall be reported to the </w:t>
      </w:r>
      <w:r w:rsidR="00B654D1">
        <w:rPr>
          <w:sz w:val="24"/>
          <w:szCs w:val="24"/>
        </w:rPr>
        <w:t xml:space="preserve">Board and full Membership at the next scheduled </w:t>
      </w:r>
      <w:r w:rsidR="00B654D1" w:rsidRPr="003927B4">
        <w:rPr>
          <w:sz w:val="24"/>
          <w:szCs w:val="24"/>
        </w:rPr>
        <w:t>meeting</w:t>
      </w:r>
      <w:r w:rsidR="00B654D1">
        <w:rPr>
          <w:sz w:val="24"/>
          <w:szCs w:val="24"/>
        </w:rPr>
        <w:t>s</w:t>
      </w:r>
      <w:r w:rsidR="007B0B11">
        <w:rPr>
          <w:sz w:val="24"/>
          <w:szCs w:val="24"/>
        </w:rPr>
        <w:t>.</w:t>
      </w:r>
    </w:p>
    <w:p w14:paraId="4A14BF1B" w14:textId="0DF595BD" w:rsidR="003927B4" w:rsidRPr="0083705A" w:rsidRDefault="003927B4" w:rsidP="006E2B1C">
      <w:pPr>
        <w:spacing w:after="0" w:line="240" w:lineRule="auto"/>
        <w:ind w:left="720" w:hanging="360"/>
        <w:rPr>
          <w:sz w:val="16"/>
          <w:szCs w:val="16"/>
        </w:rPr>
      </w:pPr>
    </w:p>
    <w:p w14:paraId="6FD2EB9E" w14:textId="77777777" w:rsidR="003927B4" w:rsidRPr="006B7EF5" w:rsidRDefault="003927B4" w:rsidP="006E2B1C">
      <w:pPr>
        <w:spacing w:after="0" w:line="240" w:lineRule="auto"/>
        <w:ind w:left="360" w:hanging="360"/>
        <w:rPr>
          <w:b/>
          <w:sz w:val="24"/>
          <w:szCs w:val="24"/>
        </w:rPr>
      </w:pPr>
      <w:r w:rsidRPr="006B7EF5">
        <w:rPr>
          <w:b/>
          <w:sz w:val="24"/>
          <w:szCs w:val="24"/>
        </w:rPr>
        <w:t>5.</w:t>
      </w:r>
      <w:r w:rsidR="006E2B1C">
        <w:rPr>
          <w:b/>
          <w:sz w:val="24"/>
          <w:szCs w:val="24"/>
        </w:rPr>
        <w:tab/>
      </w:r>
      <w:r w:rsidRPr="006B7EF5">
        <w:rPr>
          <w:b/>
          <w:sz w:val="24"/>
          <w:szCs w:val="24"/>
        </w:rPr>
        <w:t>Election Disputes</w:t>
      </w:r>
    </w:p>
    <w:p w14:paraId="09A60F14" w14:textId="67C24F4C" w:rsidR="003927B4" w:rsidRDefault="003927B4" w:rsidP="006E2B1C">
      <w:pPr>
        <w:spacing w:after="0" w:line="240" w:lineRule="auto"/>
        <w:ind w:left="360"/>
        <w:rPr>
          <w:sz w:val="24"/>
          <w:szCs w:val="24"/>
        </w:rPr>
      </w:pPr>
      <w:r w:rsidRPr="003927B4">
        <w:rPr>
          <w:sz w:val="24"/>
          <w:szCs w:val="24"/>
        </w:rPr>
        <w:t xml:space="preserve">Any disputes regarding the election process shall be forwarded to the </w:t>
      </w:r>
      <w:r w:rsidR="006B7EF5">
        <w:rPr>
          <w:sz w:val="24"/>
          <w:szCs w:val="24"/>
        </w:rPr>
        <w:t xml:space="preserve">Governance Committee </w:t>
      </w:r>
      <w:r w:rsidRPr="003927B4">
        <w:rPr>
          <w:sz w:val="24"/>
          <w:szCs w:val="24"/>
        </w:rPr>
        <w:t xml:space="preserve">to be addressed at </w:t>
      </w:r>
      <w:r w:rsidR="00DA667D">
        <w:rPr>
          <w:sz w:val="24"/>
          <w:szCs w:val="24"/>
        </w:rPr>
        <w:t xml:space="preserve">the next scheduled </w:t>
      </w:r>
      <w:r w:rsidR="006B7EF5">
        <w:rPr>
          <w:sz w:val="24"/>
          <w:szCs w:val="24"/>
        </w:rPr>
        <w:t>meeting</w:t>
      </w:r>
      <w:r w:rsidR="007B0B11">
        <w:rPr>
          <w:sz w:val="24"/>
          <w:szCs w:val="24"/>
        </w:rPr>
        <w:t>.</w:t>
      </w:r>
    </w:p>
    <w:p w14:paraId="2468F52C" w14:textId="6992554D" w:rsidR="00E203C4" w:rsidRDefault="00E203C4" w:rsidP="006E2B1C">
      <w:pPr>
        <w:spacing w:after="0" w:line="240" w:lineRule="auto"/>
        <w:ind w:left="360"/>
        <w:rPr>
          <w:sz w:val="24"/>
          <w:szCs w:val="24"/>
        </w:rPr>
      </w:pPr>
    </w:p>
    <w:p w14:paraId="2DDF4D48" w14:textId="2B9434F3" w:rsidR="00E203C4" w:rsidRDefault="00E203C4" w:rsidP="006E2B1C">
      <w:pPr>
        <w:spacing w:after="0" w:line="240" w:lineRule="auto"/>
        <w:ind w:left="360"/>
        <w:rPr>
          <w:ins w:id="0" w:author="Maggie Watson" w:date="2019-10-15T13:54:00Z"/>
          <w:sz w:val="24"/>
          <w:szCs w:val="24"/>
        </w:rPr>
      </w:pPr>
    </w:p>
    <w:p w14:paraId="6FC02A70" w14:textId="77777777" w:rsidR="003837F5" w:rsidRDefault="003837F5" w:rsidP="006E2B1C">
      <w:pPr>
        <w:spacing w:after="0" w:line="240" w:lineRule="auto"/>
        <w:ind w:left="360"/>
        <w:rPr>
          <w:sz w:val="24"/>
          <w:szCs w:val="24"/>
        </w:rPr>
      </w:pPr>
      <w:bookmarkStart w:id="1" w:name="_GoBack"/>
      <w:bookmarkEnd w:id="1"/>
    </w:p>
    <w:p w14:paraId="429D1D59" w14:textId="77777777" w:rsidR="006E2B1C" w:rsidRPr="0083705A" w:rsidRDefault="006E2B1C" w:rsidP="006E2B1C">
      <w:pPr>
        <w:spacing w:after="0" w:line="240" w:lineRule="auto"/>
        <w:ind w:left="360"/>
        <w:rPr>
          <w:sz w:val="16"/>
          <w:szCs w:val="16"/>
        </w:rPr>
      </w:pPr>
    </w:p>
    <w:p w14:paraId="207BCA2F" w14:textId="77777777" w:rsidR="003927B4" w:rsidRPr="006B7EF5" w:rsidRDefault="003927B4" w:rsidP="006E2B1C">
      <w:pPr>
        <w:spacing w:after="0" w:line="240" w:lineRule="auto"/>
        <w:ind w:left="360" w:hanging="360"/>
        <w:rPr>
          <w:b/>
          <w:sz w:val="24"/>
          <w:szCs w:val="24"/>
        </w:rPr>
      </w:pPr>
      <w:r w:rsidRPr="006B7EF5">
        <w:rPr>
          <w:b/>
          <w:sz w:val="24"/>
          <w:szCs w:val="24"/>
        </w:rPr>
        <w:lastRenderedPageBreak/>
        <w:t xml:space="preserve">6. </w:t>
      </w:r>
      <w:r w:rsidR="006E2B1C">
        <w:rPr>
          <w:b/>
          <w:sz w:val="24"/>
          <w:szCs w:val="24"/>
        </w:rPr>
        <w:tab/>
      </w:r>
      <w:r w:rsidRPr="006B7EF5">
        <w:rPr>
          <w:b/>
          <w:sz w:val="24"/>
          <w:szCs w:val="24"/>
        </w:rPr>
        <w:t>Committee Chair Removal</w:t>
      </w:r>
    </w:p>
    <w:p w14:paraId="7AF25199" w14:textId="4F90D0CC" w:rsidR="009C41C5" w:rsidRPr="003927B4" w:rsidRDefault="00B654D1" w:rsidP="006C156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event </w:t>
      </w:r>
      <w:r w:rsidR="003927B4" w:rsidRPr="003927B4">
        <w:rPr>
          <w:sz w:val="24"/>
          <w:szCs w:val="24"/>
        </w:rPr>
        <w:t xml:space="preserve">a </w:t>
      </w:r>
      <w:r w:rsidR="00DA667D">
        <w:rPr>
          <w:sz w:val="24"/>
          <w:szCs w:val="24"/>
        </w:rPr>
        <w:t>C</w:t>
      </w:r>
      <w:r w:rsidR="003927B4" w:rsidRPr="003927B4">
        <w:rPr>
          <w:sz w:val="24"/>
          <w:szCs w:val="24"/>
        </w:rPr>
        <w:t>ommittee chair</w:t>
      </w:r>
      <w:r w:rsidR="00B300C9">
        <w:rPr>
          <w:sz w:val="24"/>
          <w:szCs w:val="24"/>
        </w:rPr>
        <w:t>person</w:t>
      </w:r>
      <w:r w:rsidR="003927B4" w:rsidRPr="003927B4">
        <w:rPr>
          <w:sz w:val="24"/>
          <w:szCs w:val="24"/>
        </w:rPr>
        <w:t xml:space="preserve"> </w:t>
      </w:r>
      <w:r w:rsidR="006E2B1C">
        <w:rPr>
          <w:sz w:val="24"/>
          <w:szCs w:val="24"/>
        </w:rPr>
        <w:t xml:space="preserve">misses </w:t>
      </w:r>
      <w:r w:rsidR="003927B4" w:rsidRPr="003927B4">
        <w:rPr>
          <w:sz w:val="24"/>
          <w:szCs w:val="24"/>
        </w:rPr>
        <w:t xml:space="preserve">two (2) </w:t>
      </w:r>
      <w:r w:rsidR="00B300C9">
        <w:rPr>
          <w:sz w:val="24"/>
          <w:szCs w:val="24"/>
        </w:rPr>
        <w:t xml:space="preserve">consecutive </w:t>
      </w:r>
      <w:r w:rsidR="006E2B1C">
        <w:rPr>
          <w:sz w:val="24"/>
          <w:szCs w:val="24"/>
        </w:rPr>
        <w:t xml:space="preserve">meetings </w:t>
      </w:r>
      <w:r w:rsidR="00B300C9">
        <w:rPr>
          <w:sz w:val="24"/>
          <w:szCs w:val="24"/>
        </w:rPr>
        <w:t>(without proper notification)</w:t>
      </w:r>
      <w:r>
        <w:rPr>
          <w:sz w:val="24"/>
          <w:szCs w:val="24"/>
        </w:rPr>
        <w:t>,</w:t>
      </w:r>
      <w:r w:rsidR="00B300C9">
        <w:rPr>
          <w:sz w:val="24"/>
          <w:szCs w:val="24"/>
        </w:rPr>
        <w:t xml:space="preserve"> </w:t>
      </w:r>
      <w:r w:rsidR="006B7EF5">
        <w:rPr>
          <w:sz w:val="24"/>
          <w:szCs w:val="24"/>
        </w:rPr>
        <w:t xml:space="preserve">is </w:t>
      </w:r>
      <w:r w:rsidR="003927B4" w:rsidRPr="003927B4">
        <w:rPr>
          <w:sz w:val="24"/>
          <w:szCs w:val="24"/>
        </w:rPr>
        <w:t xml:space="preserve">not fulfilling </w:t>
      </w:r>
      <w:r w:rsidR="00DA667D">
        <w:rPr>
          <w:sz w:val="24"/>
          <w:szCs w:val="24"/>
        </w:rPr>
        <w:t>their</w:t>
      </w:r>
      <w:r w:rsidR="003927B4" w:rsidRPr="003927B4">
        <w:rPr>
          <w:sz w:val="24"/>
          <w:szCs w:val="24"/>
        </w:rPr>
        <w:t xml:space="preserve"> duties as</w:t>
      </w:r>
      <w:r w:rsidR="00773CAF">
        <w:rPr>
          <w:sz w:val="24"/>
          <w:szCs w:val="24"/>
        </w:rPr>
        <w:t xml:space="preserve"> co-</w:t>
      </w:r>
      <w:r w:rsidR="003927B4" w:rsidRPr="003927B4">
        <w:rPr>
          <w:sz w:val="24"/>
          <w:szCs w:val="24"/>
        </w:rPr>
        <w:t>chair</w:t>
      </w:r>
      <w:r w:rsidR="00B300C9">
        <w:rPr>
          <w:sz w:val="24"/>
          <w:szCs w:val="24"/>
        </w:rPr>
        <w:t xml:space="preserve"> (</w:t>
      </w:r>
      <w:r w:rsidR="00773CAF">
        <w:rPr>
          <w:sz w:val="24"/>
          <w:szCs w:val="24"/>
        </w:rPr>
        <w:t xml:space="preserve">per the </w:t>
      </w:r>
      <w:r w:rsidR="00773CAF" w:rsidRPr="00773CAF">
        <w:rPr>
          <w:sz w:val="24"/>
          <w:szCs w:val="24"/>
        </w:rPr>
        <w:t>CoC Co-Chair Position Description</w:t>
      </w:r>
      <w:r w:rsidR="00B300C9">
        <w:rPr>
          <w:sz w:val="24"/>
          <w:szCs w:val="24"/>
        </w:rPr>
        <w:t>)</w:t>
      </w:r>
      <w:r w:rsidR="00773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resigns, </w:t>
      </w:r>
      <w:r w:rsidR="003927B4" w:rsidRPr="003927B4">
        <w:rPr>
          <w:sz w:val="24"/>
          <w:szCs w:val="24"/>
        </w:rPr>
        <w:t xml:space="preserve">the </w:t>
      </w:r>
      <w:r w:rsidR="00B300C9">
        <w:rPr>
          <w:sz w:val="24"/>
          <w:szCs w:val="24"/>
        </w:rPr>
        <w:t xml:space="preserve">Committee must notify </w:t>
      </w:r>
      <w:r w:rsidR="006E2B1C">
        <w:rPr>
          <w:sz w:val="24"/>
          <w:szCs w:val="24"/>
        </w:rPr>
        <w:t xml:space="preserve">the </w:t>
      </w:r>
      <w:r w:rsidR="00B300C9">
        <w:rPr>
          <w:sz w:val="24"/>
          <w:szCs w:val="24"/>
        </w:rPr>
        <w:t xml:space="preserve">Governance Committee in writing.  Governance </w:t>
      </w:r>
      <w:r w:rsidR="0054403C">
        <w:rPr>
          <w:sz w:val="24"/>
          <w:szCs w:val="24"/>
        </w:rPr>
        <w:t xml:space="preserve">will determine a plan of action, which </w:t>
      </w:r>
      <w:r w:rsidR="00B300C9">
        <w:rPr>
          <w:sz w:val="24"/>
          <w:szCs w:val="24"/>
        </w:rPr>
        <w:t>may</w:t>
      </w:r>
      <w:r w:rsidR="00773CAF">
        <w:rPr>
          <w:sz w:val="24"/>
          <w:szCs w:val="24"/>
        </w:rPr>
        <w:t xml:space="preserve"> </w:t>
      </w:r>
      <w:r w:rsidR="0054403C">
        <w:rPr>
          <w:sz w:val="24"/>
          <w:szCs w:val="24"/>
        </w:rPr>
        <w:t xml:space="preserve">include </w:t>
      </w:r>
      <w:r w:rsidR="003927B4" w:rsidRPr="003927B4">
        <w:rPr>
          <w:sz w:val="24"/>
          <w:szCs w:val="24"/>
        </w:rPr>
        <w:t>direct</w:t>
      </w:r>
      <w:r w:rsidR="0054403C">
        <w:rPr>
          <w:sz w:val="24"/>
          <w:szCs w:val="24"/>
        </w:rPr>
        <w:t>ing</w:t>
      </w:r>
      <w:r w:rsidR="003927B4" w:rsidRPr="003927B4">
        <w:rPr>
          <w:sz w:val="24"/>
          <w:szCs w:val="24"/>
        </w:rPr>
        <w:t xml:space="preserve"> the c</w:t>
      </w:r>
      <w:r w:rsidR="006B7EF5">
        <w:rPr>
          <w:sz w:val="24"/>
          <w:szCs w:val="24"/>
        </w:rPr>
        <w:t xml:space="preserve">ommittee to hold an election to </w:t>
      </w:r>
      <w:r w:rsidR="00B300C9">
        <w:rPr>
          <w:sz w:val="24"/>
          <w:szCs w:val="24"/>
        </w:rPr>
        <w:t xml:space="preserve">fill the </w:t>
      </w:r>
      <w:r>
        <w:rPr>
          <w:sz w:val="24"/>
          <w:szCs w:val="24"/>
        </w:rPr>
        <w:t xml:space="preserve">vacated </w:t>
      </w:r>
      <w:r w:rsidR="00B300C9">
        <w:rPr>
          <w:sz w:val="24"/>
          <w:szCs w:val="24"/>
        </w:rPr>
        <w:t>position</w:t>
      </w:r>
      <w:r w:rsidR="007B0B11">
        <w:rPr>
          <w:sz w:val="24"/>
          <w:szCs w:val="24"/>
        </w:rPr>
        <w:t>.</w:t>
      </w:r>
    </w:p>
    <w:sectPr w:rsidR="009C41C5" w:rsidRPr="003927B4" w:rsidSect="00F325F4">
      <w:headerReference w:type="default" r:id="rId11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9B46" w14:textId="77777777" w:rsidR="00C963E8" w:rsidRDefault="00C963E8" w:rsidP="006841B9">
      <w:pPr>
        <w:spacing w:after="0" w:line="240" w:lineRule="auto"/>
      </w:pPr>
      <w:r>
        <w:separator/>
      </w:r>
    </w:p>
  </w:endnote>
  <w:endnote w:type="continuationSeparator" w:id="0">
    <w:p w14:paraId="578C8253" w14:textId="77777777" w:rsidR="00C963E8" w:rsidRDefault="00C963E8" w:rsidP="006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65B1" w14:textId="77777777" w:rsidR="00C963E8" w:rsidRDefault="00C963E8" w:rsidP="006841B9">
      <w:pPr>
        <w:spacing w:after="0" w:line="240" w:lineRule="auto"/>
      </w:pPr>
      <w:r>
        <w:separator/>
      </w:r>
    </w:p>
  </w:footnote>
  <w:footnote w:type="continuationSeparator" w:id="0">
    <w:p w14:paraId="6BBF593B" w14:textId="77777777" w:rsidR="00C963E8" w:rsidRDefault="00C963E8" w:rsidP="006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43CB" w14:textId="3B2BACAE" w:rsidR="000D2AC5" w:rsidRPr="00E81C54" w:rsidRDefault="00F30DC4">
    <w:pPr>
      <w:pStyle w:val="Header"/>
      <w:rPr>
        <w:sz w:val="16"/>
        <w:szCs w:val="16"/>
      </w:rPr>
    </w:pPr>
    <w:r>
      <w:rPr>
        <w:sz w:val="16"/>
        <w:szCs w:val="16"/>
      </w:rPr>
      <w:t xml:space="preserve">Approved by </w:t>
    </w:r>
    <w:r w:rsidR="000D2AC5">
      <w:rPr>
        <w:sz w:val="16"/>
        <w:szCs w:val="16"/>
      </w:rPr>
      <w:t>Board 02</w:t>
    </w:r>
    <w:r w:rsidR="00806865" w:rsidRPr="00E81C54">
      <w:rPr>
        <w:sz w:val="16"/>
        <w:szCs w:val="16"/>
      </w:rPr>
      <w:t>/</w:t>
    </w:r>
    <w:r>
      <w:rPr>
        <w:sz w:val="16"/>
        <w:szCs w:val="16"/>
      </w:rPr>
      <w:t>12</w:t>
    </w:r>
    <w:r w:rsidR="00806865" w:rsidRPr="00E81C54">
      <w:rPr>
        <w:sz w:val="16"/>
        <w:szCs w:val="16"/>
      </w:rPr>
      <w:t>/1</w:t>
    </w:r>
    <w:r w:rsidR="000D2AC5">
      <w:rPr>
        <w:sz w:val="16"/>
        <w:szCs w:val="16"/>
      </w:rPr>
      <w:t>9</w:t>
    </w:r>
  </w:p>
  <w:sdt>
    <w:sdtPr>
      <w:id w:val="-1233688384"/>
      <w:docPartObj>
        <w:docPartGallery w:val="Watermarks"/>
        <w:docPartUnique/>
      </w:docPartObj>
    </w:sdtPr>
    <w:sdtEndPr/>
    <w:sdtContent>
      <w:p w14:paraId="7741375A" w14:textId="6A5BB504" w:rsidR="006841B9" w:rsidRDefault="00C963E8">
        <w:pPr>
          <w:pStyle w:val="Header"/>
        </w:pPr>
        <w:r>
          <w:rPr>
            <w:noProof/>
          </w:rPr>
          <w:pict w14:anchorId="45DA18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3183689" o:spid="_x0000_s2049" type="#_x0000_t136" style="position:absolute;margin-left:0;margin-top:0;width:425.1pt;height:255.0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gie Watson">
    <w15:presenceInfo w15:providerId="AD" w15:userId="S::mwatson@caresny.org::43da513e-be8c-4cd1-b892-9c3ecc57a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B4"/>
    <w:rsid w:val="00001EBE"/>
    <w:rsid w:val="00024C76"/>
    <w:rsid w:val="000B5BC4"/>
    <w:rsid w:val="000D2AC5"/>
    <w:rsid w:val="001212B4"/>
    <w:rsid w:val="001A62C1"/>
    <w:rsid w:val="00211144"/>
    <w:rsid w:val="00281D19"/>
    <w:rsid w:val="003837F5"/>
    <w:rsid w:val="003922AB"/>
    <w:rsid w:val="003927B4"/>
    <w:rsid w:val="003C6642"/>
    <w:rsid w:val="004A56FE"/>
    <w:rsid w:val="004C000C"/>
    <w:rsid w:val="004E173C"/>
    <w:rsid w:val="00542E49"/>
    <w:rsid w:val="0054403C"/>
    <w:rsid w:val="006841B9"/>
    <w:rsid w:val="006B7EF5"/>
    <w:rsid w:val="006C1563"/>
    <w:rsid w:val="006E2B1C"/>
    <w:rsid w:val="00773CAF"/>
    <w:rsid w:val="007B0B11"/>
    <w:rsid w:val="00806865"/>
    <w:rsid w:val="0083705A"/>
    <w:rsid w:val="009C41C5"/>
    <w:rsid w:val="00B300C9"/>
    <w:rsid w:val="00B654D1"/>
    <w:rsid w:val="00C239DB"/>
    <w:rsid w:val="00C963E8"/>
    <w:rsid w:val="00D8724F"/>
    <w:rsid w:val="00D91FAA"/>
    <w:rsid w:val="00DA667D"/>
    <w:rsid w:val="00E075B3"/>
    <w:rsid w:val="00E15AA6"/>
    <w:rsid w:val="00E203C4"/>
    <w:rsid w:val="00E320C6"/>
    <w:rsid w:val="00E81C54"/>
    <w:rsid w:val="00F245CC"/>
    <w:rsid w:val="00F30DC4"/>
    <w:rsid w:val="00F325F4"/>
    <w:rsid w:val="00FC1CF6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60FBFF"/>
  <w15:chartTrackingRefBased/>
  <w15:docId w15:val="{9FCFE462-3B3C-49EE-AC4B-6F509BE2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B9"/>
  </w:style>
  <w:style w:type="paragraph" w:styleId="Footer">
    <w:name w:val="footer"/>
    <w:basedOn w:val="Normal"/>
    <w:link w:val="FooterChar"/>
    <w:uiPriority w:val="99"/>
    <w:unhideWhenUsed/>
    <w:rsid w:val="006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B9"/>
  </w:style>
  <w:style w:type="character" w:styleId="CommentReference">
    <w:name w:val="annotation reference"/>
    <w:basedOn w:val="DefaultParagraphFont"/>
    <w:uiPriority w:val="99"/>
    <w:semiHidden/>
    <w:unhideWhenUsed/>
    <w:rsid w:val="00E8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4" ma:contentTypeDescription="Create a new document." ma:contentTypeScope="" ma:versionID="fb886f1e48a39d38b8313c6fde24cca1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923e91d651e1cabc4e26fc3625edae1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7SYFENAVC2T6-358363881-1057196</_dlc_DocId>
    <_dlc_DocIdUrl xmlns="ed321172-628b-4bc3-b254-6002e76b8fe9">
      <Url>https://caresny.sharepoint.com/sites/coc/_layouts/15/DocIdRedir.aspx?ID=7SYFENAVC2T6-358363881-1057196</Url>
      <Description>7SYFENAVC2T6-358363881-1057196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5988-99F1-4907-A1C8-8C2CCAD8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F5BC9-069B-4313-95BB-D59147EAAD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D06664-8A0F-41AF-BB06-D93A96C80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9D49A-1B47-4A17-B8B6-E394773D340E}">
  <ds:schemaRefs>
    <ds:schemaRef ds:uri="http://schemas.microsoft.com/office/2006/metadata/properties"/>
    <ds:schemaRef ds:uri="http://schemas.microsoft.com/office/infopath/2007/PartnerControls"/>
    <ds:schemaRef ds:uri="c185413f-b2fa-4cac-a884-fa5906c630fc"/>
    <ds:schemaRef ds:uri="ed321172-628b-4bc3-b254-6002e76b8fe9"/>
  </ds:schemaRefs>
</ds:datastoreItem>
</file>

<file path=customXml/itemProps5.xml><?xml version="1.0" encoding="utf-8"?>
<ds:datastoreItem xmlns:ds="http://schemas.openxmlformats.org/officeDocument/2006/customXml" ds:itemID="{AC7D74F0-E8E5-471D-AFFA-40439F08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Sandoz-Dennis</dc:creator>
  <cp:keywords/>
  <dc:description/>
  <cp:lastModifiedBy>Maggie Watson</cp:lastModifiedBy>
  <cp:revision>10</cp:revision>
  <cp:lastPrinted>2018-11-02T16:06:00Z</cp:lastPrinted>
  <dcterms:created xsi:type="dcterms:W3CDTF">2019-04-02T16:55:00Z</dcterms:created>
  <dcterms:modified xsi:type="dcterms:W3CDTF">2019-10-15T17:54:00Z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AuthorIds_UIVersion_1024">
    <vt:lpwstr>87</vt:lpwstr>
  </property>
  <property fmtid="{D5CDD505-2E9C-101B-9397-08002B2CF9AE}" pid="4" name="_dlc_DocIdItemGuid">
    <vt:lpwstr>40529a6e-8ee8-4698-9f77-588bdaa34dcf</vt:lpwstr>
  </property>
</Properties>
</file>